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20" w:rsidRPr="0086387D" w:rsidRDefault="00E839D1" w:rsidP="003E2720">
      <w:pPr>
        <w:spacing w:line="288" w:lineRule="atLeast"/>
        <w:ind w:firstLine="360"/>
        <w:jc w:val="center"/>
        <w:rPr>
          <w:rFonts w:cs="Arial"/>
          <w:b/>
          <w:sz w:val="28"/>
          <w:szCs w:val="28"/>
        </w:rPr>
      </w:pPr>
      <w:r>
        <w:rPr>
          <w:rFonts w:cs="Arial"/>
          <w:b/>
          <w:noProof/>
          <w:sz w:val="28"/>
          <w:szCs w:val="28"/>
        </w:rPr>
        <w:pict>
          <v:shapetype id="_x0000_t202" coordsize="21600,21600" o:spt="202" path="m,l,21600r21600,l21600,xe">
            <v:stroke joinstyle="miter"/>
            <v:path gradientshapeok="t" o:connecttype="rect"/>
          </v:shapetype>
          <v:shape id="_x0000_s1050" type="#_x0000_t202" style="position:absolute;left:0;text-align:left;margin-left:-1in;margin-top:-54pt;width:90pt;height:90pt;z-index:251673600" filled="f" stroked="f">
            <v:textbox>
              <w:txbxContent>
                <w:p w:rsidR="00F610B3" w:rsidRDefault="00FF5A58">
                  <w:r>
                    <w:rPr>
                      <w:noProof/>
                    </w:rPr>
                    <w:drawing>
                      <wp:inline distT="0" distB="0" distL="0" distR="0">
                        <wp:extent cx="960120" cy="973455"/>
                        <wp:effectExtent l="19050" t="0" r="0" b="0"/>
                        <wp:docPr id="1" name="Picture 0" descr="TXAAUW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AUW_newlogo.jpg"/>
                                <pic:cNvPicPr/>
                              </pic:nvPicPr>
                              <pic:blipFill>
                                <a:blip r:embed="rId7"/>
                                <a:stretch>
                                  <a:fillRect/>
                                </a:stretch>
                              </pic:blipFill>
                              <pic:spPr>
                                <a:xfrm>
                                  <a:off x="0" y="0"/>
                                  <a:ext cx="960120" cy="973455"/>
                                </a:xfrm>
                                <a:prstGeom prst="rect">
                                  <a:avLst/>
                                </a:prstGeom>
                              </pic:spPr>
                            </pic:pic>
                          </a:graphicData>
                        </a:graphic>
                      </wp:inline>
                    </w:drawing>
                  </w:r>
                </w:p>
              </w:txbxContent>
            </v:textbox>
          </v:shape>
        </w:pict>
      </w:r>
      <w:r w:rsidR="003E2720" w:rsidRPr="0086387D">
        <w:rPr>
          <w:rFonts w:cs="Arial"/>
          <w:b/>
          <w:sz w:val="28"/>
          <w:szCs w:val="28"/>
        </w:rPr>
        <w:t xml:space="preserve">Overview/History of AAUW </w:t>
      </w:r>
    </w:p>
    <w:p w:rsidR="003E2720" w:rsidRPr="0086387D" w:rsidRDefault="003E2720" w:rsidP="003E2720">
      <w:pPr>
        <w:sectPr w:rsidR="003E2720" w:rsidRPr="0086387D" w:rsidSect="00700073">
          <w:footerReference w:type="even" r:id="rId8"/>
          <w:footerReference w:type="default" r:id="rId9"/>
          <w:pgSz w:w="12240" w:h="15840"/>
          <w:pgMar w:top="1440" w:right="1800" w:bottom="1440" w:left="1800" w:header="720" w:footer="720" w:gutter="0"/>
          <w:cols w:space="720"/>
          <w:docGrid w:linePitch="360"/>
        </w:sectPr>
      </w:pPr>
    </w:p>
    <w:p w:rsidR="003E2720" w:rsidRPr="0086387D" w:rsidRDefault="003E2720" w:rsidP="00117D34">
      <w:pPr>
        <w:autoSpaceDE w:val="0"/>
        <w:autoSpaceDN w:val="0"/>
        <w:adjustRightInd w:val="0"/>
        <w:spacing w:before="240" w:afterLines="60"/>
        <w:outlineLvl w:val="2"/>
        <w:rPr>
          <w:rFonts w:cs="Arial"/>
          <w:b/>
          <w:bCs/>
          <w:sz w:val="28"/>
          <w:szCs w:val="28"/>
        </w:rPr>
      </w:pPr>
      <w:r w:rsidRPr="0086387D">
        <w:rPr>
          <w:rFonts w:cs="Arial"/>
          <w:b/>
          <w:bCs/>
          <w:sz w:val="28"/>
          <w:szCs w:val="28"/>
        </w:rPr>
        <w:lastRenderedPageBreak/>
        <w:t xml:space="preserve">Who We Are </w:t>
      </w:r>
    </w:p>
    <w:p w:rsidR="003E2720" w:rsidRPr="0086387D" w:rsidRDefault="003E2720" w:rsidP="00117D34">
      <w:pPr>
        <w:autoSpaceDE w:val="0"/>
        <w:autoSpaceDN w:val="0"/>
        <w:adjustRightInd w:val="0"/>
        <w:spacing w:before="240" w:afterLines="60"/>
        <w:outlineLvl w:val="2"/>
        <w:rPr>
          <w:rFonts w:ascii="Arial Narrow" w:hAnsi="Arial Narrow" w:cs="Arial"/>
          <w:strike/>
          <w:sz w:val="20"/>
          <w:szCs w:val="20"/>
        </w:rPr>
      </w:pPr>
      <w:r w:rsidRPr="0086387D">
        <w:rPr>
          <w:rFonts w:ascii="Arial Narrow" w:hAnsi="Arial Narrow" w:cs="Arial"/>
          <w:sz w:val="20"/>
          <w:szCs w:val="20"/>
        </w:rPr>
        <w:t xml:space="preserve">For more than 130 years, AAUW has been one of the nation’s leading voices promoting education and equity for women and girls. </w:t>
      </w:r>
    </w:p>
    <w:p w:rsidR="003E2720" w:rsidRPr="0086387D" w:rsidRDefault="003E2720" w:rsidP="00117D34">
      <w:pPr>
        <w:autoSpaceDE w:val="0"/>
        <w:autoSpaceDN w:val="0"/>
        <w:adjustRightInd w:val="0"/>
        <w:spacing w:afterLines="60"/>
        <w:rPr>
          <w:rFonts w:ascii="Arial Narrow" w:hAnsi="Arial Narrow" w:cs="Arial"/>
          <w:sz w:val="20"/>
          <w:szCs w:val="20"/>
        </w:rPr>
      </w:pPr>
      <w:r w:rsidRPr="0086387D">
        <w:rPr>
          <w:rFonts w:ascii="Arial Narrow" w:hAnsi="Arial Narrow" w:cs="Arial"/>
          <w:sz w:val="20"/>
          <w:szCs w:val="20"/>
        </w:rPr>
        <w:t xml:space="preserve">Through its nationwide network, AAUW opens doors for women and girls and influences public debate on critical social issues such as education, civil rights, and workplace equity. AAUW sponsors community programs, publishes groundbreaking research on women and girls, is one of the world’s largest sources of funding exclusively for graduate women, and fights sex discrimination in all levels of education. </w:t>
      </w:r>
    </w:p>
    <w:p w:rsidR="003E2720" w:rsidRPr="0086387D" w:rsidRDefault="003E2720" w:rsidP="00117D34">
      <w:pPr>
        <w:autoSpaceDE w:val="0"/>
        <w:autoSpaceDN w:val="0"/>
        <w:adjustRightInd w:val="0"/>
        <w:spacing w:before="240" w:afterLines="60"/>
        <w:outlineLvl w:val="2"/>
        <w:rPr>
          <w:rFonts w:cs="Arial"/>
          <w:sz w:val="20"/>
          <w:szCs w:val="20"/>
        </w:rPr>
      </w:pPr>
      <w:smartTag w:uri="urn:schemas-microsoft-com:office:smarttags" w:element="City">
        <w:smartTag w:uri="urn:schemas-microsoft-com:office:smarttags" w:element="place">
          <w:r w:rsidRPr="0086387D">
            <w:rPr>
              <w:rFonts w:cs="Arial"/>
              <w:b/>
              <w:bCs/>
              <w:sz w:val="20"/>
              <w:szCs w:val="20"/>
            </w:rPr>
            <w:t>Mission</w:t>
          </w:r>
        </w:smartTag>
      </w:smartTag>
      <w:r w:rsidRPr="0086387D">
        <w:rPr>
          <w:rFonts w:cs="Arial"/>
          <w:b/>
          <w:bCs/>
          <w:sz w:val="20"/>
          <w:szCs w:val="20"/>
        </w:rPr>
        <w:t xml:space="preserve"> </w:t>
      </w:r>
    </w:p>
    <w:p w:rsidR="003E2720" w:rsidRPr="0086387D" w:rsidRDefault="003E2720" w:rsidP="00117D34">
      <w:pPr>
        <w:autoSpaceDE w:val="0"/>
        <w:autoSpaceDN w:val="0"/>
        <w:adjustRightInd w:val="0"/>
        <w:spacing w:afterLines="60"/>
        <w:outlineLvl w:val="2"/>
        <w:rPr>
          <w:rFonts w:ascii="Arial Narrow" w:hAnsi="Arial Narrow"/>
          <w:sz w:val="20"/>
          <w:szCs w:val="20"/>
        </w:rPr>
      </w:pPr>
      <w:r w:rsidRPr="0086387D">
        <w:rPr>
          <w:rFonts w:ascii="Arial Narrow" w:hAnsi="Arial Narrow"/>
          <w:sz w:val="20"/>
          <w:szCs w:val="20"/>
        </w:rPr>
        <w:t xml:space="preserve">AAUW advances equity for women and girls through advocacy, education, philanthropy and research. </w:t>
      </w:r>
    </w:p>
    <w:p w:rsidR="003E2720" w:rsidRPr="0086387D" w:rsidRDefault="003E2720" w:rsidP="00117D34">
      <w:pPr>
        <w:autoSpaceDE w:val="0"/>
        <w:autoSpaceDN w:val="0"/>
        <w:adjustRightInd w:val="0"/>
        <w:spacing w:before="240" w:afterLines="60"/>
        <w:outlineLvl w:val="2"/>
        <w:rPr>
          <w:rFonts w:cs="Arial"/>
          <w:sz w:val="20"/>
          <w:szCs w:val="20"/>
        </w:rPr>
      </w:pPr>
      <w:r w:rsidRPr="0086387D">
        <w:rPr>
          <w:rFonts w:cs="Arial"/>
          <w:b/>
          <w:bCs/>
          <w:sz w:val="20"/>
          <w:szCs w:val="20"/>
        </w:rPr>
        <w:t xml:space="preserve">History </w:t>
      </w:r>
    </w:p>
    <w:p w:rsidR="003E2720" w:rsidRPr="0086387D" w:rsidRDefault="003E2720" w:rsidP="00117D34">
      <w:pPr>
        <w:autoSpaceDE w:val="0"/>
        <w:autoSpaceDN w:val="0"/>
        <w:adjustRightInd w:val="0"/>
        <w:spacing w:afterLines="60"/>
        <w:rPr>
          <w:rFonts w:cs="Arial"/>
          <w:sz w:val="16"/>
          <w:szCs w:val="16"/>
        </w:rPr>
      </w:pPr>
      <w:r w:rsidRPr="0086387D">
        <w:rPr>
          <w:rFonts w:ascii="Arial Narrow" w:hAnsi="Arial Narrow"/>
          <w:sz w:val="20"/>
          <w:szCs w:val="20"/>
        </w:rPr>
        <w:t xml:space="preserve">AAUW began in 1881, when Marion Talbot called a meeting of 17 women graduates—the first generation of alumnae. The purpose was unique: to support each other and future generations of women in higher education. The Association of Collegiate Alumnae was formally established in 1882, merging with the Southern Association of College Women and the Western Association of Collegiate Alumnae in 1921 to create the American Association of University Women.  For more complete information on AAUW’s history, see the AAUW Online Museum at: </w:t>
      </w:r>
      <w:hyperlink r:id="rId10" w:history="1">
        <w:r w:rsidRPr="0086387D">
          <w:rPr>
            <w:rStyle w:val="Hyperlink"/>
            <w:rFonts w:cs="Arial"/>
            <w:b/>
            <w:color w:val="auto"/>
            <w:sz w:val="16"/>
            <w:szCs w:val="16"/>
          </w:rPr>
          <w:t>https://svc.aauw.org/museum/welcome/index.cfm</w:t>
        </w:r>
      </w:hyperlink>
      <w:r w:rsidRPr="0086387D">
        <w:rPr>
          <w:rFonts w:cs="Arial"/>
          <w:b/>
          <w:sz w:val="16"/>
          <w:szCs w:val="16"/>
        </w:rPr>
        <w:t>.</w:t>
      </w:r>
      <w:r w:rsidRPr="0086387D">
        <w:rPr>
          <w:rFonts w:cs="Arial"/>
          <w:sz w:val="16"/>
          <w:szCs w:val="16"/>
        </w:rPr>
        <w:t xml:space="preserve">. </w:t>
      </w:r>
    </w:p>
    <w:p w:rsidR="003E2720" w:rsidRPr="0086387D" w:rsidRDefault="003E2720" w:rsidP="00117D34">
      <w:pPr>
        <w:autoSpaceDE w:val="0"/>
        <w:autoSpaceDN w:val="0"/>
        <w:adjustRightInd w:val="0"/>
        <w:spacing w:before="240" w:afterLines="60"/>
        <w:outlineLvl w:val="2"/>
        <w:rPr>
          <w:rFonts w:cs="Arial"/>
          <w:sz w:val="28"/>
          <w:szCs w:val="28"/>
        </w:rPr>
      </w:pPr>
      <w:r w:rsidRPr="0086387D">
        <w:rPr>
          <w:rFonts w:cs="Arial"/>
          <w:b/>
          <w:bCs/>
          <w:sz w:val="28"/>
          <w:szCs w:val="28"/>
        </w:rPr>
        <w:t xml:space="preserve">What AAUW Does </w:t>
      </w:r>
    </w:p>
    <w:p w:rsidR="003E2720" w:rsidRPr="0086387D" w:rsidRDefault="003E2720" w:rsidP="00117D34">
      <w:pPr>
        <w:autoSpaceDE w:val="0"/>
        <w:autoSpaceDN w:val="0"/>
        <w:adjustRightInd w:val="0"/>
        <w:spacing w:afterLines="60"/>
        <w:rPr>
          <w:rFonts w:ascii="Arial Narrow" w:hAnsi="Arial Narrow"/>
          <w:sz w:val="20"/>
          <w:szCs w:val="20"/>
        </w:rPr>
      </w:pPr>
      <w:r w:rsidRPr="0086387D">
        <w:rPr>
          <w:rFonts w:ascii="Arial Narrow" w:hAnsi="Arial Narrow"/>
          <w:sz w:val="20"/>
          <w:szCs w:val="20"/>
        </w:rPr>
        <w:t xml:space="preserve">The power of AAUW stems from its 100,000 members and donors, 1,000 branches, and 500 college and university partners nationwide.  Members hold an associate’s or equivalent, </w:t>
      </w:r>
      <w:r w:rsidR="006B7403" w:rsidRPr="0086387D">
        <w:rPr>
          <w:rFonts w:ascii="Arial Narrow" w:hAnsi="Arial Narrow"/>
          <w:sz w:val="20"/>
          <w:szCs w:val="20"/>
        </w:rPr>
        <w:t>bachelors</w:t>
      </w:r>
      <w:r w:rsidRPr="0086387D">
        <w:rPr>
          <w:rFonts w:ascii="Arial Narrow" w:hAnsi="Arial Narrow"/>
          <w:sz w:val="20"/>
          <w:szCs w:val="20"/>
        </w:rPr>
        <w:t xml:space="preserve">, or higher degree from a regionally accredited institution of higher education. Members range from recent college graduates to women in a variety of professions. Student affiliates are working toward their first degree. Higher education institutions can join AAUW through the college/university partnership program. AAUW activities focus on several areas: </w:t>
      </w:r>
    </w:p>
    <w:p w:rsidR="003E2720" w:rsidRPr="0086387D" w:rsidRDefault="003E2720" w:rsidP="00117D34">
      <w:pPr>
        <w:numPr>
          <w:ilvl w:val="0"/>
          <w:numId w:val="1"/>
        </w:numPr>
        <w:tabs>
          <w:tab w:val="clear" w:pos="36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 Hosting programs that promote opportunities for women and girls in schools, at work, and in local communities. Training tomorrow’s leaders through professional development conferences, workshops, and materials, including the AAUW National </w:t>
      </w:r>
    </w:p>
    <w:p w:rsidR="003E2720" w:rsidRPr="0086387D" w:rsidRDefault="003E2720" w:rsidP="00117D34">
      <w:pPr>
        <w:autoSpaceDE w:val="0"/>
        <w:autoSpaceDN w:val="0"/>
        <w:adjustRightInd w:val="0"/>
        <w:spacing w:afterLines="60"/>
        <w:ind w:left="180"/>
        <w:rPr>
          <w:rFonts w:ascii="Arial Narrow" w:hAnsi="Arial Narrow"/>
          <w:sz w:val="20"/>
          <w:szCs w:val="20"/>
        </w:rPr>
      </w:pPr>
    </w:p>
    <w:p w:rsidR="003E2720" w:rsidRPr="0086387D" w:rsidRDefault="003E2720" w:rsidP="00117D34">
      <w:pPr>
        <w:autoSpaceDE w:val="0"/>
        <w:autoSpaceDN w:val="0"/>
        <w:adjustRightInd w:val="0"/>
        <w:spacing w:afterLines="60"/>
        <w:ind w:left="180"/>
        <w:rPr>
          <w:rFonts w:ascii="Arial Narrow" w:hAnsi="Arial Narrow"/>
          <w:sz w:val="20"/>
          <w:szCs w:val="20"/>
        </w:rPr>
      </w:pPr>
      <w:r w:rsidRPr="0086387D">
        <w:rPr>
          <w:rFonts w:ascii="Arial Narrow" w:hAnsi="Arial Narrow"/>
          <w:sz w:val="20"/>
          <w:szCs w:val="20"/>
        </w:rPr>
        <w:t xml:space="preserve">Conference for College Women Student Leaders and the biennial AAUW National Convention </w:t>
      </w:r>
    </w:p>
    <w:p w:rsidR="003E2720" w:rsidRPr="0086387D" w:rsidRDefault="003E2720" w:rsidP="00117D34">
      <w:pPr>
        <w:numPr>
          <w:ilvl w:val="0"/>
          <w:numId w:val="1"/>
        </w:numPr>
        <w:tabs>
          <w:tab w:val="clear" w:pos="36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 Mobilizing voters on issues of concern to women and their families through the AAUW Voter Education Campaign and Woman-to-Woman Voter Turnout program </w:t>
      </w:r>
    </w:p>
    <w:p w:rsidR="003E2720" w:rsidRPr="0086387D" w:rsidRDefault="003E2720" w:rsidP="00117D34">
      <w:pPr>
        <w:numPr>
          <w:ilvl w:val="0"/>
          <w:numId w:val="1"/>
        </w:numPr>
        <w:tabs>
          <w:tab w:val="clear" w:pos="36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 Informing and influencing local, state, and federal policy-makers on AAUW’s policy priorities, including a strong system of public education; affordable, quality higher education; Title IX, reproductive rights, affirmative action, and other civil rights; a fair and balanced judiciary; work-place equity and equal pay; and retirement security </w:t>
      </w:r>
    </w:p>
    <w:p w:rsidR="003E2720" w:rsidRPr="0086387D" w:rsidRDefault="003E2720" w:rsidP="00117D34">
      <w:pPr>
        <w:numPr>
          <w:ilvl w:val="0"/>
          <w:numId w:val="1"/>
        </w:numPr>
        <w:tabs>
          <w:tab w:val="clear" w:pos="36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 Convening coalitions with diverse groups, educators, parents, and businesses </w:t>
      </w:r>
    </w:p>
    <w:p w:rsidR="003E2720" w:rsidRPr="0086387D" w:rsidRDefault="003E2720" w:rsidP="00117D34">
      <w:pPr>
        <w:numPr>
          <w:ilvl w:val="0"/>
          <w:numId w:val="2"/>
        </w:numPr>
        <w:tabs>
          <w:tab w:val="clear" w:pos="360"/>
          <w:tab w:val="num" w:pos="180"/>
        </w:tabs>
        <w:autoSpaceDE w:val="0"/>
        <w:autoSpaceDN w:val="0"/>
        <w:adjustRightInd w:val="0"/>
        <w:spacing w:afterLines="60"/>
        <w:ind w:left="180" w:hanging="180"/>
        <w:rPr>
          <w:rFonts w:ascii="Arial Narrow" w:hAnsi="Arial Narrow"/>
          <w:strike/>
          <w:sz w:val="20"/>
          <w:szCs w:val="20"/>
        </w:rPr>
      </w:pPr>
      <w:r w:rsidRPr="0086387D">
        <w:rPr>
          <w:rFonts w:ascii="Arial Narrow" w:hAnsi="Arial Narrow"/>
          <w:sz w:val="20"/>
          <w:szCs w:val="20"/>
        </w:rPr>
        <w:t>Awarding about $4 million each year in fellowships, grants, and awards to help women achieve their goals and to promote equity in schools and communities. More than 8,000 women from more than 130 nations have received support from AAUW</w:t>
      </w:r>
    </w:p>
    <w:p w:rsidR="003E2720" w:rsidRPr="0086387D" w:rsidRDefault="003E2720" w:rsidP="00117D34">
      <w:pPr>
        <w:numPr>
          <w:ilvl w:val="0"/>
          <w:numId w:val="2"/>
        </w:numPr>
        <w:tabs>
          <w:tab w:val="clear" w:pos="360"/>
          <w:tab w:val="num" w:pos="180"/>
        </w:tabs>
        <w:autoSpaceDE w:val="0"/>
        <w:autoSpaceDN w:val="0"/>
        <w:adjustRightInd w:val="0"/>
        <w:spacing w:afterLines="60"/>
        <w:ind w:left="180" w:hanging="180"/>
        <w:rPr>
          <w:rFonts w:ascii="Arial Narrow" w:hAnsi="Arial Narrow"/>
          <w:strike/>
          <w:sz w:val="20"/>
          <w:szCs w:val="20"/>
        </w:rPr>
      </w:pPr>
      <w:r w:rsidRPr="0086387D">
        <w:rPr>
          <w:rFonts w:ascii="Arial Narrow" w:hAnsi="Arial Narrow"/>
          <w:sz w:val="20"/>
          <w:szCs w:val="20"/>
        </w:rPr>
        <w:t xml:space="preserve">Conducting landmark research exploring issues concerning women, girls, and education. Recent reports include: </w:t>
      </w:r>
      <w:r w:rsidRPr="0086387D">
        <w:rPr>
          <w:rFonts w:ascii="Arial Narrow" w:hAnsi="Arial Narrow"/>
          <w:i/>
          <w:sz w:val="20"/>
          <w:szCs w:val="20"/>
        </w:rPr>
        <w:t>Crossing the Line: Sexual Harassment at School</w:t>
      </w:r>
      <w:r w:rsidRPr="0086387D">
        <w:rPr>
          <w:rFonts w:ascii="Arial Narrow" w:hAnsi="Arial Narrow"/>
          <w:sz w:val="20"/>
          <w:szCs w:val="20"/>
        </w:rPr>
        <w:t xml:space="preserve"> (2011); </w:t>
      </w:r>
      <w:r w:rsidRPr="0086387D">
        <w:rPr>
          <w:rFonts w:ascii="Arial Narrow" w:hAnsi="Arial Narrow"/>
          <w:i/>
          <w:sz w:val="20"/>
          <w:szCs w:val="20"/>
        </w:rPr>
        <w:t xml:space="preserve">Why So Few? Women in Science,Technology, Engineering and Math </w:t>
      </w:r>
      <w:r w:rsidRPr="0086387D">
        <w:rPr>
          <w:rFonts w:ascii="Arial Narrow" w:hAnsi="Arial Narrow"/>
          <w:sz w:val="20"/>
          <w:szCs w:val="20"/>
        </w:rPr>
        <w:t xml:space="preserve">(2010); </w:t>
      </w:r>
      <w:r w:rsidRPr="0086387D">
        <w:rPr>
          <w:rFonts w:ascii="Arial Narrow" w:hAnsi="Arial Narrow"/>
          <w:i/>
          <w:sz w:val="20"/>
          <w:szCs w:val="20"/>
        </w:rPr>
        <w:t xml:space="preserve">Where the Girls Are </w:t>
      </w:r>
      <w:r w:rsidRPr="0086387D">
        <w:rPr>
          <w:rFonts w:ascii="Arial Narrow" w:hAnsi="Arial Narrow"/>
          <w:sz w:val="20"/>
          <w:szCs w:val="20"/>
        </w:rPr>
        <w:t>(2008)</w:t>
      </w:r>
      <w:r w:rsidRPr="0086387D">
        <w:rPr>
          <w:rFonts w:ascii="Arial Narrow" w:hAnsi="Arial Narrow"/>
          <w:i/>
          <w:sz w:val="20"/>
          <w:szCs w:val="20"/>
        </w:rPr>
        <w:t xml:space="preserve"> </w:t>
      </w:r>
    </w:p>
    <w:p w:rsidR="003E2720" w:rsidRPr="0086387D" w:rsidRDefault="003E2720" w:rsidP="00117D34">
      <w:pPr>
        <w:numPr>
          <w:ilvl w:val="0"/>
          <w:numId w:val="3"/>
        </w:numPr>
        <w:tabs>
          <w:tab w:val="clear" w:pos="72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Providing financial support for sex discrimination lawsuits against colleges and universities </w:t>
      </w:r>
    </w:p>
    <w:p w:rsidR="003E2720" w:rsidRPr="0086387D" w:rsidRDefault="003E2720" w:rsidP="00117D34">
      <w:pPr>
        <w:numPr>
          <w:ilvl w:val="0"/>
          <w:numId w:val="3"/>
        </w:numPr>
        <w:tabs>
          <w:tab w:val="clear" w:pos="72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Providing a network of volunteer attorneys and social scientists who consult with women on legal strategy, resources, and the strength of current or potential cases </w:t>
      </w:r>
    </w:p>
    <w:p w:rsidR="003E2720" w:rsidRPr="0086387D" w:rsidRDefault="003E2720" w:rsidP="00117D34">
      <w:pPr>
        <w:numPr>
          <w:ilvl w:val="0"/>
          <w:numId w:val="3"/>
        </w:numPr>
        <w:tabs>
          <w:tab w:val="clear" w:pos="72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Reaching out to campuses and communities to raise awareness about sex discrimination in higher education and the workplace </w:t>
      </w:r>
    </w:p>
    <w:p w:rsidR="003E2720" w:rsidRPr="0086387D" w:rsidRDefault="003E2720" w:rsidP="00117D34">
      <w:pPr>
        <w:pStyle w:val="Heading3"/>
        <w:spacing w:afterLines="60"/>
        <w:rPr>
          <w:sz w:val="20"/>
          <w:szCs w:val="20"/>
        </w:rPr>
      </w:pPr>
      <w:r w:rsidRPr="0086387D">
        <w:rPr>
          <w:bCs w:val="0"/>
          <w:sz w:val="20"/>
          <w:szCs w:val="20"/>
        </w:rPr>
        <w:t xml:space="preserve">Governance </w:t>
      </w:r>
    </w:p>
    <w:p w:rsidR="003E2720" w:rsidRPr="0086387D" w:rsidRDefault="003E2720" w:rsidP="00117D34">
      <w:pPr>
        <w:spacing w:afterLines="60"/>
        <w:rPr>
          <w:rFonts w:ascii="Arial Narrow" w:hAnsi="Arial Narrow"/>
          <w:sz w:val="20"/>
          <w:szCs w:val="20"/>
        </w:rPr>
      </w:pPr>
      <w:r w:rsidRPr="0086387D">
        <w:rPr>
          <w:rFonts w:ascii="Arial Narrow" w:hAnsi="Arial Narrow"/>
          <w:sz w:val="20"/>
          <w:szCs w:val="20"/>
        </w:rPr>
        <w:t xml:space="preserve">The AAUW Board of Directors governs in accordance with its charter and bylaws. </w:t>
      </w:r>
    </w:p>
    <w:p w:rsidR="003E2720" w:rsidRPr="0086387D" w:rsidRDefault="003E2720" w:rsidP="00117D34">
      <w:pPr>
        <w:spacing w:afterLines="60"/>
        <w:rPr>
          <w:rFonts w:ascii="Arial Narrow" w:hAnsi="Arial Narrow"/>
          <w:sz w:val="20"/>
          <w:szCs w:val="20"/>
        </w:rPr>
      </w:pPr>
      <w:r w:rsidRPr="0086387D">
        <w:rPr>
          <w:rFonts w:ascii="Arial Narrow" w:hAnsi="Arial Narrow"/>
          <w:sz w:val="20"/>
          <w:szCs w:val="20"/>
        </w:rPr>
        <w:t xml:space="preserve">The AAUW Board consists of two elected officers and thirteen directors-at-large. The AAUW executive director serves ex officio. The president and vice president and ten board members are elected by the membership at the AAUW biennial convention. Three additional directors-at-large are appointed by the elected board.  A </w:t>
      </w:r>
      <w:r w:rsidRPr="0086387D">
        <w:rPr>
          <w:rFonts w:ascii="Arial Narrow" w:hAnsi="Arial Narrow"/>
          <w:sz w:val="20"/>
          <w:szCs w:val="20"/>
        </w:rPr>
        <w:lastRenderedPageBreak/>
        <w:t>financial officer and secretary are appointed from among the elected and appointed board members.</w:t>
      </w:r>
    </w:p>
    <w:p w:rsidR="003E2720" w:rsidRPr="0086387D" w:rsidRDefault="003E2720" w:rsidP="00117D34">
      <w:pPr>
        <w:pStyle w:val="Heading3"/>
        <w:spacing w:afterLines="60"/>
        <w:rPr>
          <w:sz w:val="20"/>
          <w:szCs w:val="20"/>
        </w:rPr>
      </w:pPr>
      <w:r w:rsidRPr="0086387D">
        <w:rPr>
          <w:bCs w:val="0"/>
          <w:sz w:val="20"/>
          <w:szCs w:val="20"/>
        </w:rPr>
        <w:t xml:space="preserve">Professional Staff </w:t>
      </w:r>
    </w:p>
    <w:p w:rsidR="003E2720" w:rsidRPr="0086387D" w:rsidRDefault="003E2720" w:rsidP="00117D34">
      <w:pPr>
        <w:pStyle w:val="NormalWeb"/>
        <w:spacing w:before="0" w:beforeAutospacing="0" w:afterLines="60" w:afterAutospacing="0"/>
        <w:rPr>
          <w:rFonts w:ascii="Arial Narrow" w:hAnsi="Arial Narrow" w:cs="Times New Roman"/>
          <w:strike/>
          <w:color w:val="auto"/>
          <w:sz w:val="20"/>
          <w:szCs w:val="20"/>
        </w:rPr>
      </w:pPr>
      <w:r w:rsidRPr="0086387D">
        <w:rPr>
          <w:rFonts w:ascii="Arial Narrow" w:hAnsi="Arial Narrow" w:cs="Times New Roman"/>
          <w:color w:val="auto"/>
          <w:sz w:val="20"/>
          <w:szCs w:val="20"/>
        </w:rPr>
        <w:t xml:space="preserve">Executive Director—An executive director oversees the work of AAUW. </w:t>
      </w:r>
    </w:p>
    <w:p w:rsidR="003E2720" w:rsidRPr="0086387D" w:rsidRDefault="003E2720" w:rsidP="00117D34">
      <w:pPr>
        <w:spacing w:afterLines="60"/>
        <w:rPr>
          <w:rFonts w:ascii="Arial Narrow" w:hAnsi="Arial Narrow"/>
          <w:sz w:val="20"/>
          <w:szCs w:val="20"/>
        </w:rPr>
      </w:pPr>
      <w:r w:rsidRPr="0086387D">
        <w:rPr>
          <w:rFonts w:ascii="Arial Narrow" w:hAnsi="Arial Narrow"/>
          <w:sz w:val="20"/>
          <w:szCs w:val="20"/>
        </w:rPr>
        <w:t>Management Team</w:t>
      </w:r>
      <w:r w:rsidRPr="0086387D">
        <w:rPr>
          <w:rFonts w:ascii="Arial Narrow" w:hAnsi="Arial Narrow"/>
          <w:i/>
          <w:iCs/>
          <w:sz w:val="20"/>
          <w:szCs w:val="20"/>
        </w:rPr>
        <w:t>—</w:t>
      </w:r>
      <w:r w:rsidRPr="0086387D">
        <w:rPr>
          <w:rFonts w:ascii="Arial Narrow" w:hAnsi="Arial Narrow"/>
          <w:sz w:val="20"/>
          <w:szCs w:val="20"/>
        </w:rPr>
        <w:t xml:space="preserve">The Management Team consists of the executive director and heads of key staff departments. </w:t>
      </w:r>
    </w:p>
    <w:p w:rsidR="003E2720" w:rsidRPr="0086387D" w:rsidRDefault="003E2720" w:rsidP="00117D34">
      <w:pPr>
        <w:spacing w:afterLines="60"/>
        <w:rPr>
          <w:rFonts w:ascii="Arial Narrow" w:hAnsi="Arial Narrow"/>
          <w:sz w:val="20"/>
          <w:szCs w:val="20"/>
        </w:rPr>
      </w:pPr>
      <w:r w:rsidRPr="0086387D">
        <w:rPr>
          <w:rFonts w:ascii="Arial Narrow" w:hAnsi="Arial Narrow"/>
          <w:sz w:val="20"/>
          <w:szCs w:val="20"/>
        </w:rPr>
        <w:t>Functional Staff</w:t>
      </w:r>
      <w:r w:rsidRPr="0086387D">
        <w:rPr>
          <w:rFonts w:ascii="Arial Narrow" w:hAnsi="Arial Narrow"/>
          <w:i/>
          <w:iCs/>
          <w:sz w:val="20"/>
          <w:szCs w:val="20"/>
        </w:rPr>
        <w:t>—</w:t>
      </w:r>
      <w:r w:rsidRPr="0086387D">
        <w:rPr>
          <w:rFonts w:ascii="Arial Narrow" w:hAnsi="Arial Narrow"/>
          <w:sz w:val="20"/>
          <w:szCs w:val="20"/>
        </w:rPr>
        <w:t xml:space="preserve">Employees cover the following functional areas: </w:t>
      </w:r>
    </w:p>
    <w:p w:rsidR="003E2720" w:rsidRPr="0086387D" w:rsidRDefault="003E2720" w:rsidP="00117D34">
      <w:pPr>
        <w:numPr>
          <w:ilvl w:val="0"/>
          <w:numId w:val="4"/>
        </w:numPr>
        <w:tabs>
          <w:tab w:val="clear" w:pos="72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Communications, finance and administration, development, and information systems </w:t>
      </w:r>
    </w:p>
    <w:p w:rsidR="003E2720" w:rsidRPr="0086387D" w:rsidRDefault="003E2720" w:rsidP="00117D34">
      <w:pPr>
        <w:numPr>
          <w:ilvl w:val="0"/>
          <w:numId w:val="4"/>
        </w:numPr>
        <w:tabs>
          <w:tab w:val="clear" w:pos="72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t xml:space="preserve">Membership, programs, and public policy and government relations </w:t>
      </w:r>
    </w:p>
    <w:p w:rsidR="003E2720" w:rsidRPr="0086387D" w:rsidRDefault="003E2720" w:rsidP="00117D34">
      <w:pPr>
        <w:numPr>
          <w:ilvl w:val="0"/>
          <w:numId w:val="4"/>
        </w:numPr>
        <w:tabs>
          <w:tab w:val="clear" w:pos="720"/>
          <w:tab w:val="num" w:pos="180"/>
        </w:tabs>
        <w:autoSpaceDE w:val="0"/>
        <w:autoSpaceDN w:val="0"/>
        <w:adjustRightInd w:val="0"/>
        <w:spacing w:afterLines="60"/>
        <w:ind w:left="180" w:hanging="180"/>
        <w:rPr>
          <w:rFonts w:ascii="Arial Narrow" w:hAnsi="Arial Narrow"/>
          <w:sz w:val="20"/>
          <w:szCs w:val="20"/>
        </w:rPr>
      </w:pPr>
      <w:r w:rsidRPr="0086387D">
        <w:rPr>
          <w:rFonts w:ascii="Arial Narrow" w:hAnsi="Arial Narrow"/>
          <w:sz w:val="20"/>
          <w:szCs w:val="20"/>
        </w:rPr>
        <w:lastRenderedPageBreak/>
        <w:t xml:space="preserve">Fellowship and grants programs, research, and Legal Advocacy Fund operations and programs </w:t>
      </w:r>
    </w:p>
    <w:p w:rsidR="003E2720" w:rsidRPr="0086387D" w:rsidRDefault="003E2720" w:rsidP="00117D34">
      <w:pPr>
        <w:pStyle w:val="Heading3"/>
        <w:spacing w:afterLines="60"/>
        <w:rPr>
          <w:bCs w:val="0"/>
          <w:sz w:val="20"/>
          <w:szCs w:val="20"/>
        </w:rPr>
      </w:pPr>
      <w:r w:rsidRPr="0086387D">
        <w:rPr>
          <w:bCs w:val="0"/>
          <w:sz w:val="20"/>
          <w:szCs w:val="20"/>
        </w:rPr>
        <w:t xml:space="preserve">Structure and Tax Status </w:t>
      </w:r>
    </w:p>
    <w:p w:rsidR="003E2720" w:rsidRPr="0086387D" w:rsidRDefault="003E2720" w:rsidP="00117D34">
      <w:pPr>
        <w:spacing w:afterLines="60"/>
        <w:rPr>
          <w:rFonts w:ascii="Arial Narrow" w:hAnsi="Arial Narrow"/>
          <w:strike/>
          <w:sz w:val="20"/>
          <w:szCs w:val="20"/>
        </w:rPr>
      </w:pPr>
      <w:r w:rsidRPr="0086387D">
        <w:rPr>
          <w:rFonts w:ascii="Arial Narrow" w:hAnsi="Arial Narrow"/>
          <w:sz w:val="20"/>
          <w:szCs w:val="20"/>
        </w:rPr>
        <w:t xml:space="preserve">AAUW includes both a section 501(c)(3) public charity, the primary membership organization, and the AAUW Action Fund, a smaller 501 (c)(4) social welfare organization that may engage in limited activities related to member activism and voter education. </w:t>
      </w:r>
    </w:p>
    <w:p w:rsidR="003E2720" w:rsidRPr="0086387D" w:rsidRDefault="003E2720" w:rsidP="00117D34">
      <w:pPr>
        <w:pStyle w:val="Heading3"/>
        <w:spacing w:afterLines="60"/>
        <w:rPr>
          <w:sz w:val="20"/>
          <w:szCs w:val="20"/>
        </w:rPr>
      </w:pPr>
      <w:r w:rsidRPr="0086387D">
        <w:rPr>
          <w:bCs w:val="0"/>
          <w:sz w:val="20"/>
          <w:szCs w:val="20"/>
        </w:rPr>
        <w:t xml:space="preserve">Sources of Support </w:t>
      </w:r>
    </w:p>
    <w:p w:rsidR="003E2720" w:rsidRPr="0086387D" w:rsidRDefault="003E2720" w:rsidP="00117D34">
      <w:pPr>
        <w:spacing w:afterLines="60"/>
        <w:rPr>
          <w:rFonts w:ascii="Arial Narrow" w:hAnsi="Arial Narrow"/>
          <w:sz w:val="20"/>
          <w:szCs w:val="20"/>
        </w:rPr>
      </w:pPr>
      <w:r w:rsidRPr="0086387D">
        <w:rPr>
          <w:rFonts w:ascii="Arial Narrow" w:hAnsi="Arial Narrow"/>
          <w:sz w:val="20"/>
          <w:szCs w:val="20"/>
        </w:rPr>
        <w:t xml:space="preserve">AAUW is supported by member dues, affinity and other non-dues revenue programs, and individuals committed to its work, as well as corporate and foundation gifts and grants. </w:t>
      </w:r>
    </w:p>
    <w:p w:rsidR="003E2720" w:rsidRPr="0086387D" w:rsidRDefault="003E2720" w:rsidP="00117D34">
      <w:pPr>
        <w:spacing w:afterLines="60"/>
        <w:rPr>
          <w:rFonts w:ascii="Arial Narrow" w:hAnsi="Arial Narrow"/>
          <w:sz w:val="20"/>
          <w:szCs w:val="20"/>
        </w:rPr>
        <w:sectPr w:rsidR="003E2720" w:rsidRPr="0086387D" w:rsidSect="00057300">
          <w:type w:val="continuous"/>
          <w:pgSz w:w="12240" w:h="15840"/>
          <w:pgMar w:top="1440" w:right="1800" w:bottom="1440" w:left="1800" w:header="720" w:footer="720" w:gutter="0"/>
          <w:cols w:num="2" w:space="720" w:equalWidth="0">
            <w:col w:w="4140" w:space="360"/>
            <w:col w:w="4140"/>
          </w:cols>
          <w:docGrid w:linePitch="360"/>
        </w:sectPr>
      </w:pPr>
    </w:p>
    <w:p w:rsidR="003E2720" w:rsidRPr="0086387D" w:rsidRDefault="003E2720" w:rsidP="003E2720">
      <w:pPr>
        <w:pStyle w:val="NormalWeb"/>
        <w:jc w:val="center"/>
        <w:rPr>
          <w:b/>
          <w:color w:val="auto"/>
          <w:sz w:val="28"/>
          <w:szCs w:val="28"/>
        </w:rPr>
      </w:pPr>
      <w:r w:rsidRPr="0086387D">
        <w:rPr>
          <w:b/>
          <w:color w:val="auto"/>
          <w:sz w:val="28"/>
          <w:szCs w:val="28"/>
        </w:rPr>
        <w:lastRenderedPageBreak/>
        <w:br w:type="page"/>
      </w:r>
      <w:r w:rsidRPr="0086387D">
        <w:rPr>
          <w:b/>
          <w:color w:val="auto"/>
          <w:sz w:val="28"/>
          <w:szCs w:val="28"/>
        </w:rPr>
        <w:lastRenderedPageBreak/>
        <w:t>AAUW Statements and Value Promise</w:t>
      </w:r>
    </w:p>
    <w:p w:rsidR="003E2720" w:rsidRPr="0086387D" w:rsidRDefault="00E839D1" w:rsidP="003E2720">
      <w:pPr>
        <w:pStyle w:val="NormalWeb"/>
        <w:rPr>
          <w:color w:val="auto"/>
          <w:sz w:val="24"/>
          <w:szCs w:val="24"/>
        </w:rPr>
      </w:pPr>
      <w:r w:rsidRPr="00E839D1">
        <w:rPr>
          <w:b/>
          <w:noProof/>
          <w:color w:val="auto"/>
          <w:sz w:val="28"/>
          <w:szCs w:val="28"/>
        </w:rPr>
        <w:pict>
          <v:shape id="_x0000_s1051" type="#_x0000_t202" style="position:absolute;margin-left:-60pt;margin-top:-81.9pt;width:90pt;height:90pt;z-index:251674624" filled="f" stroked="f">
            <v:textbox>
              <w:txbxContent>
                <w:p w:rsidR="00F610B3" w:rsidRDefault="00FF5A58" w:rsidP="00F610B3">
                  <w:r>
                    <w:rPr>
                      <w:noProof/>
                    </w:rPr>
                    <w:drawing>
                      <wp:inline distT="0" distB="0" distL="0" distR="0">
                        <wp:extent cx="960120" cy="973455"/>
                        <wp:effectExtent l="19050" t="0" r="0" b="0"/>
                        <wp:docPr id="2" name="Picture 1" descr="TXAAUW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AUW_newlogo.jpg"/>
                                <pic:cNvPicPr/>
                              </pic:nvPicPr>
                              <pic:blipFill>
                                <a:blip r:embed="rId7"/>
                                <a:stretch>
                                  <a:fillRect/>
                                </a:stretch>
                              </pic:blipFill>
                              <pic:spPr>
                                <a:xfrm>
                                  <a:off x="0" y="0"/>
                                  <a:ext cx="960120" cy="973455"/>
                                </a:xfrm>
                                <a:prstGeom prst="rect">
                                  <a:avLst/>
                                </a:prstGeom>
                              </pic:spPr>
                            </pic:pic>
                          </a:graphicData>
                        </a:graphic>
                      </wp:inline>
                    </w:drawing>
                  </w:r>
                </w:p>
              </w:txbxContent>
            </v:textbox>
          </v:shape>
        </w:pict>
      </w:r>
      <w:r w:rsidR="003E2720" w:rsidRPr="0086387D">
        <w:rPr>
          <w:b/>
          <w:i/>
          <w:color w:val="auto"/>
          <w:sz w:val="24"/>
          <w:szCs w:val="24"/>
        </w:rPr>
        <w:t>Vision Statement:</w:t>
      </w:r>
      <w:r w:rsidR="003E2720" w:rsidRPr="0086387D">
        <w:rPr>
          <w:color w:val="auto"/>
          <w:sz w:val="24"/>
          <w:szCs w:val="24"/>
        </w:rPr>
        <w:t xml:space="preserve">      AAUW will be a powerful advocate and visible leader in equity and education through research, philanthropy, and measurable change in critical areas impacting the lives of women and girls.</w:t>
      </w:r>
    </w:p>
    <w:p w:rsidR="003E2720" w:rsidRPr="0086387D" w:rsidRDefault="003E2720" w:rsidP="003E2720">
      <w:pPr>
        <w:spacing w:before="100" w:beforeAutospacing="1" w:after="100" w:afterAutospacing="1"/>
        <w:rPr>
          <w:rFonts w:cs="Arial"/>
        </w:rPr>
      </w:pPr>
      <w:r w:rsidRPr="0086387D">
        <w:rPr>
          <w:rFonts w:cs="Arial"/>
          <w:b/>
          <w:i/>
        </w:rPr>
        <w:t>Mission Statement:</w:t>
      </w:r>
      <w:r w:rsidRPr="0086387D">
        <w:rPr>
          <w:rFonts w:cs="Arial"/>
        </w:rPr>
        <w:t xml:space="preserve">      AAUW advances equity for women and girls through advocacy, education, philanthropy and research.</w:t>
      </w:r>
    </w:p>
    <w:p w:rsidR="003E2720" w:rsidRPr="0086387D" w:rsidRDefault="003E2720" w:rsidP="003E2720">
      <w:pPr>
        <w:spacing w:before="100" w:beforeAutospacing="1" w:after="100" w:afterAutospacing="1"/>
        <w:rPr>
          <w:rFonts w:cs="Arial"/>
        </w:rPr>
      </w:pPr>
      <w:r w:rsidRPr="0086387D">
        <w:rPr>
          <w:rFonts w:cs="Arial"/>
          <w:b/>
          <w:i/>
        </w:rPr>
        <w:t>Value Promise</w:t>
      </w:r>
      <w:r w:rsidRPr="0086387D">
        <w:rPr>
          <w:rFonts w:cs="Arial"/>
        </w:rPr>
        <w:t>:      By joining AAUW, we belong to a community that breaks through educational and economic barriers so that all women have a fair chance.</w:t>
      </w:r>
    </w:p>
    <w:p w:rsidR="003E2720" w:rsidRPr="0086387D" w:rsidRDefault="003E2720" w:rsidP="003E2720">
      <w:pPr>
        <w:spacing w:before="100" w:beforeAutospacing="1" w:after="100" w:afterAutospacing="1"/>
        <w:rPr>
          <w:rFonts w:cs="Arial"/>
        </w:rPr>
      </w:pPr>
      <w:r w:rsidRPr="0086387D">
        <w:rPr>
          <w:rFonts w:cs="Arial"/>
          <w:b/>
          <w:i/>
        </w:rPr>
        <w:t>Diversity Statement:</w:t>
      </w:r>
      <w:r w:rsidRPr="0086387D">
        <w:rPr>
          <w:rFonts w:cs="Arial"/>
        </w:rPr>
        <w:t xml:space="preserve">      In principle and practice, AAUW values and seeks a diverse membership.  There shall be no barriers to full participation in this organization on the basis of gender, race, creed, age, sexual orientation, national origin, disability, or class.</w:t>
      </w:r>
    </w:p>
    <w:p w:rsidR="003E2720" w:rsidRPr="0086387D" w:rsidRDefault="003E2720" w:rsidP="003E2720">
      <w:pPr>
        <w:spacing w:before="100" w:beforeAutospacing="1" w:after="100" w:afterAutospacing="1"/>
        <w:rPr>
          <w:rFonts w:cs="Arial"/>
        </w:rPr>
      </w:pPr>
    </w:p>
    <w:p w:rsidR="003E2720" w:rsidRPr="0086387D" w:rsidRDefault="003E2720" w:rsidP="003E2720">
      <w:pPr>
        <w:pStyle w:val="Heading2"/>
        <w:rPr>
          <w:rFonts w:ascii="Arial" w:hAnsi="Arial"/>
          <w:sz w:val="28"/>
          <w:szCs w:val="28"/>
        </w:rPr>
      </w:pPr>
      <w:r w:rsidRPr="0086387D">
        <w:rPr>
          <w:rFonts w:cs="Arial"/>
        </w:rPr>
        <w:t> </w:t>
      </w:r>
      <w:r w:rsidRPr="0086387D">
        <w:rPr>
          <w:rFonts w:ascii="Arial" w:hAnsi="Arial"/>
          <w:sz w:val="28"/>
          <w:szCs w:val="28"/>
        </w:rPr>
        <w:t xml:space="preserve">AAUW Hierarchy As It Pertains To </w:t>
      </w:r>
      <w:smartTag w:uri="urn:schemas-microsoft-com:office:smarttags" w:element="State">
        <w:smartTag w:uri="urn:schemas-microsoft-com:office:smarttags" w:element="place">
          <w:r w:rsidRPr="0086387D">
            <w:rPr>
              <w:rFonts w:ascii="Arial" w:hAnsi="Arial"/>
              <w:sz w:val="28"/>
              <w:szCs w:val="28"/>
            </w:rPr>
            <w:t>Texas</w:t>
          </w:r>
        </w:smartTag>
      </w:smartTag>
    </w:p>
    <w:p w:rsidR="003E2720" w:rsidRPr="0086387D" w:rsidRDefault="003E2720" w:rsidP="003E2720">
      <w:pPr>
        <w:pStyle w:val="Heading3"/>
        <w:jc w:val="center"/>
        <w:rPr>
          <w:b w:val="0"/>
        </w:rPr>
      </w:pPr>
      <w:r w:rsidRPr="0086387D">
        <w:t>AAUW —</w:t>
      </w:r>
      <w:r w:rsidRPr="0086387D">
        <w:rPr>
          <w:b w:val="0"/>
        </w:rPr>
        <w:t xml:space="preserve"> the principal corporation</w:t>
      </w:r>
    </w:p>
    <w:p w:rsidR="003E2720" w:rsidRPr="0086387D" w:rsidRDefault="003E2720" w:rsidP="003E2720"/>
    <w:p w:rsidR="003E2720" w:rsidRPr="0086387D" w:rsidRDefault="003E2720" w:rsidP="003E2720">
      <w:pPr>
        <w:jc w:val="center"/>
      </w:pPr>
      <w:r w:rsidRPr="0086387D">
        <w:rPr>
          <w:b/>
        </w:rPr>
        <w:t xml:space="preserve">State </w:t>
      </w:r>
      <w:r w:rsidRPr="0086387D">
        <w:t>—</w:t>
      </w:r>
      <w:r w:rsidRPr="0086387D">
        <w:rPr>
          <w:b/>
        </w:rPr>
        <w:t xml:space="preserve"> </w:t>
      </w:r>
      <w:smartTag w:uri="urn:schemas-microsoft-com:office:smarttags" w:element="State">
        <w:smartTag w:uri="urn:schemas-microsoft-com:office:smarttags" w:element="place">
          <w:r w:rsidRPr="0086387D">
            <w:t>Texas</w:t>
          </w:r>
        </w:smartTag>
      </w:smartTag>
    </w:p>
    <w:p w:rsidR="003E2720" w:rsidRPr="0086387D" w:rsidRDefault="003E2720" w:rsidP="003E2720">
      <w:pPr>
        <w:jc w:val="center"/>
      </w:pPr>
    </w:p>
    <w:p w:rsidR="003E2720" w:rsidRPr="0086387D" w:rsidRDefault="003E2720" w:rsidP="003E2720">
      <w:pPr>
        <w:jc w:val="center"/>
      </w:pPr>
      <w:r w:rsidRPr="0086387D">
        <w:rPr>
          <w:b/>
        </w:rPr>
        <w:t>District</w:t>
      </w:r>
      <w:r w:rsidRPr="0086387D">
        <w:t xml:space="preserve"> —</w:t>
      </w:r>
      <w:r w:rsidRPr="0086387D">
        <w:rPr>
          <w:b/>
        </w:rPr>
        <w:t xml:space="preserve"> </w:t>
      </w:r>
      <w:r w:rsidRPr="0086387D">
        <w:t xml:space="preserve">a geographical subdivision of </w:t>
      </w:r>
      <w:smartTag w:uri="urn:schemas-microsoft-com:office:smarttags" w:element="place">
        <w:smartTag w:uri="urn:schemas-microsoft-com:office:smarttags" w:element="City">
          <w:r w:rsidRPr="0086387D">
            <w:t>AAUW</w:t>
          </w:r>
        </w:smartTag>
        <w:r w:rsidRPr="0086387D">
          <w:t xml:space="preserve"> </w:t>
        </w:r>
        <w:smartTag w:uri="urn:schemas-microsoft-com:office:smarttags" w:element="State">
          <w:r w:rsidRPr="0086387D">
            <w:t>TX</w:t>
          </w:r>
        </w:smartTag>
      </w:smartTag>
      <w:r w:rsidRPr="0086387D">
        <w:t xml:space="preserve"> which is represented on the </w:t>
      </w:r>
      <w:r w:rsidRPr="0086387D">
        <w:br/>
        <w:t>AAUW TX Board of Directors by one or more district representatives</w:t>
      </w:r>
    </w:p>
    <w:p w:rsidR="003E2720" w:rsidRPr="0086387D" w:rsidRDefault="003E2720" w:rsidP="003E2720">
      <w:pPr>
        <w:jc w:val="center"/>
      </w:pPr>
    </w:p>
    <w:p w:rsidR="003E2720" w:rsidRPr="0086387D" w:rsidRDefault="003E2720" w:rsidP="003E2720">
      <w:pPr>
        <w:jc w:val="center"/>
      </w:pPr>
      <w:r w:rsidRPr="0086387D">
        <w:rPr>
          <w:b/>
        </w:rPr>
        <w:t xml:space="preserve">Interbranch </w:t>
      </w:r>
      <w:r w:rsidRPr="0086387D">
        <w:t>—</w:t>
      </w:r>
      <w:r w:rsidRPr="0086387D">
        <w:rPr>
          <w:b/>
        </w:rPr>
        <w:t xml:space="preserve"> </w:t>
      </w:r>
      <w:r w:rsidRPr="0086387D">
        <w:t xml:space="preserve">an organization of branches which comes together to meet a common goal, and may or may not coincide with the district </w:t>
      </w:r>
    </w:p>
    <w:p w:rsidR="003E2720" w:rsidRPr="0086387D" w:rsidRDefault="003E2720" w:rsidP="003E2720">
      <w:pPr>
        <w:jc w:val="center"/>
      </w:pPr>
    </w:p>
    <w:p w:rsidR="003E2720" w:rsidRPr="0086387D" w:rsidRDefault="003E2720" w:rsidP="003E2720">
      <w:pPr>
        <w:jc w:val="center"/>
      </w:pPr>
      <w:r w:rsidRPr="0086387D">
        <w:rPr>
          <w:b/>
        </w:rPr>
        <w:t xml:space="preserve">Branch </w:t>
      </w:r>
      <w:r w:rsidRPr="0086387D">
        <w:t>—</w:t>
      </w:r>
      <w:r w:rsidRPr="0086387D">
        <w:rPr>
          <w:b/>
        </w:rPr>
        <w:t xml:space="preserve"> </w:t>
      </w:r>
      <w:r w:rsidRPr="0086387D">
        <w:t>the local unit of AAUW Texas</w:t>
      </w:r>
    </w:p>
    <w:p w:rsidR="003E2720" w:rsidRPr="0086387D" w:rsidRDefault="003E2720" w:rsidP="003E2720">
      <w:pPr>
        <w:spacing w:before="100" w:beforeAutospacing="1" w:after="100" w:afterAutospacing="1"/>
        <w:rPr>
          <w:rFonts w:cs="Arial"/>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7C79ED" w:rsidRPr="0086387D" w:rsidRDefault="007C79ED" w:rsidP="007C79ED">
      <w:pPr>
        <w:spacing w:line="288" w:lineRule="atLeast"/>
        <w:rPr>
          <w:b/>
        </w:rPr>
      </w:pPr>
    </w:p>
    <w:p w:rsidR="003E2720" w:rsidRPr="0086387D" w:rsidRDefault="00E839D1" w:rsidP="007C79ED">
      <w:pPr>
        <w:spacing w:line="288" w:lineRule="atLeast"/>
        <w:rPr>
          <w:strike/>
          <w:sz w:val="20"/>
          <w:szCs w:val="20"/>
        </w:rPr>
      </w:pPr>
      <w:r w:rsidRPr="00E839D1">
        <w:rPr>
          <w:noProof/>
        </w:rPr>
        <w:pict>
          <v:shape id="Text Box 14" o:spid="_x0000_s1026" type="#_x0000_t202" style="position:absolute;margin-left:0;margin-top:558pt;width:6in;height: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">
            <v:textbox>
              <w:txbxContent>
                <w:p w:rsidR="003E2720" w:rsidRPr="00535C0E" w:rsidRDefault="003E2720" w:rsidP="003E2720">
                  <w:pPr>
                    <w:pStyle w:val="Heading2"/>
                    <w:rPr>
                      <w:ins w:id="0" w:author="pam" w:date="2008-07-08T13:26:00Z"/>
                      <w:rFonts w:ascii="Arial" w:hAnsi="Arial" w:cs="Arial"/>
                    </w:rPr>
                  </w:pPr>
                  <w:ins w:id="1" w:author="pam" w:date="2008-07-08T13:26:00Z">
                    <w:r w:rsidRPr="00535C0E">
                      <w:rPr>
                        <w:rFonts w:ascii="Arial" w:hAnsi="Arial" w:cs="Arial"/>
                      </w:rPr>
                      <w:t>INTERNATIONAL FEDERATION OF UNIVERSITY WOMEN</w:t>
                    </w:r>
                  </w:ins>
                </w:p>
                <w:p w:rsidR="003E2720" w:rsidRPr="00431FEA" w:rsidRDefault="003E2720" w:rsidP="003E2720">
                  <w:pPr>
                    <w:rPr>
                      <w:ins w:id="2" w:author="pam" w:date="2008-07-08T13:26:00Z"/>
                      <w:rFonts w:cs="Arial"/>
                      <w:sz w:val="22"/>
                    </w:rPr>
                  </w:pPr>
                </w:p>
                <w:p w:rsidR="003E2720" w:rsidRPr="00431FEA" w:rsidRDefault="003E2720" w:rsidP="003E2720">
                  <w:pPr>
                    <w:pStyle w:val="BodyText"/>
                    <w:rPr>
                      <w:ins w:id="3" w:author="pam" w:date="2008-07-08T13:26:00Z"/>
                      <w:rFonts w:cs="Arial"/>
                      <w:sz w:val="22"/>
                    </w:rPr>
                  </w:pPr>
                  <w:ins w:id="4" w:author="pam" w:date="2008-07-08T13:26:00Z">
                    <w:r w:rsidRPr="00431FEA">
                      <w:rPr>
                        <w:rFonts w:cs="Arial"/>
                        <w:sz w:val="22"/>
                      </w:rPr>
                      <w:t xml:space="preserve">AAUW was one of the founding members of the International Federation of University Women.  The current relationship is under review.  In June 2004, the AAUW Board voted to cease paying IFUW dues because of current financial restraints.   At the 2007 Convention in </w:t>
                    </w:r>
                    <w:smartTag w:uri="urn:schemas-microsoft-com:office:smarttags" w:element="place">
                      <w:smartTag w:uri="urn:schemas-microsoft-com:office:smarttags" w:element="City">
                        <w:r w:rsidRPr="00431FEA">
                          <w:rPr>
                            <w:rFonts w:cs="Arial"/>
                            <w:sz w:val="22"/>
                          </w:rPr>
                          <w:t>Phoenix</w:t>
                        </w:r>
                      </w:smartTag>
                      <w:r w:rsidRPr="00431FEA">
                        <w:rPr>
                          <w:rFonts w:cs="Arial"/>
                          <w:sz w:val="22"/>
                        </w:rPr>
                        <w:t xml:space="preserve">, </w:t>
                      </w:r>
                      <w:smartTag w:uri="urn:schemas-microsoft-com:office:smarttags" w:element="State">
                        <w:r w:rsidRPr="00431FEA">
                          <w:rPr>
                            <w:rFonts w:cs="Arial"/>
                            <w:sz w:val="22"/>
                          </w:rPr>
                          <w:t>Arizona</w:t>
                        </w:r>
                      </w:smartTag>
                    </w:smartTag>
                    <w:r w:rsidRPr="00431FEA">
                      <w:rPr>
                        <w:rFonts w:cs="Arial"/>
                        <w:sz w:val="22"/>
                      </w:rPr>
                      <w:t xml:space="preserve">, the membership voted to withdraw membership in IFUW.   </w:t>
                    </w:r>
                  </w:ins>
                </w:p>
                <w:p w:rsidR="003E2720" w:rsidRDefault="003E2720" w:rsidP="003E2720"/>
              </w:txbxContent>
            </v:textbox>
          </v:shape>
        </w:pict>
      </w:r>
      <w:bookmarkStart w:id="5" w:name="principles"/>
      <w:bookmarkEnd w:id="5"/>
    </w:p>
    <w:p w:rsidR="003E2720" w:rsidRPr="0086387D" w:rsidRDefault="00E839D1" w:rsidP="003E2720">
      <w:pPr>
        <w:pStyle w:val="NormalWeb"/>
        <w:shd w:val="clear" w:color="auto" w:fill="FFFFFF"/>
        <w:spacing w:before="0" w:beforeAutospacing="0" w:after="0" w:afterAutospacing="0" w:line="150" w:lineRule="atLeast"/>
        <w:jc w:val="center"/>
        <w:textAlignment w:val="baseline"/>
        <w:rPr>
          <w:rFonts w:ascii="inherit" w:hAnsi="inherit"/>
          <w:b/>
          <w:bCs/>
          <w:color w:val="auto"/>
          <w:sz w:val="28"/>
          <w:szCs w:val="28"/>
        </w:rPr>
      </w:pPr>
      <w:r>
        <w:rPr>
          <w:rFonts w:ascii="inherit" w:hAnsi="inherit"/>
          <w:b/>
          <w:bCs/>
          <w:noProof/>
          <w:color w:val="auto"/>
          <w:sz w:val="28"/>
          <w:szCs w:val="28"/>
        </w:rPr>
        <w:lastRenderedPageBreak/>
        <w:pict>
          <v:shape id="_x0000_s1052" type="#_x0000_t202" style="position:absolute;left:0;text-align:left;margin-left:-1in;margin-top:-54pt;width:135pt;height:90pt;z-index:251675648" filled="f" stroked="f">
            <v:textbox>
              <w:txbxContent>
                <w:p w:rsidR="00530B97" w:rsidRDefault="00FF5A58">
                  <w:r>
                    <w:rPr>
                      <w:noProof/>
                    </w:rPr>
                    <w:drawing>
                      <wp:inline distT="0" distB="0" distL="0" distR="0">
                        <wp:extent cx="1036955" cy="1051560"/>
                        <wp:effectExtent l="19050" t="0" r="0" b="0"/>
                        <wp:docPr id="3" name="Picture 2" descr="TXAAUW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AUW_newlogo.jpg"/>
                                <pic:cNvPicPr/>
                              </pic:nvPicPr>
                              <pic:blipFill>
                                <a:blip r:embed="rId7"/>
                                <a:stretch>
                                  <a:fillRect/>
                                </a:stretch>
                              </pic:blipFill>
                              <pic:spPr>
                                <a:xfrm>
                                  <a:off x="0" y="0"/>
                                  <a:ext cx="1036955" cy="1051560"/>
                                </a:xfrm>
                                <a:prstGeom prst="rect">
                                  <a:avLst/>
                                </a:prstGeom>
                              </pic:spPr>
                            </pic:pic>
                          </a:graphicData>
                        </a:graphic>
                      </wp:inline>
                    </w:drawing>
                  </w:r>
                </w:p>
              </w:txbxContent>
            </v:textbox>
          </v:shape>
        </w:pict>
      </w:r>
      <w:r w:rsidR="00117D34">
        <w:rPr>
          <w:rFonts w:ascii="inherit" w:hAnsi="inherit"/>
          <w:b/>
          <w:bCs/>
          <w:color w:val="auto"/>
          <w:sz w:val="28"/>
          <w:szCs w:val="28"/>
        </w:rPr>
        <w:t>AAUW PUBLIC POLICY PROGRAM, 2013–2015</w:t>
      </w:r>
    </w:p>
    <w:p w:rsidR="003E2720" w:rsidRPr="0086387D" w:rsidRDefault="003E2720" w:rsidP="003E2720">
      <w:pPr>
        <w:pStyle w:val="NormalWeb"/>
        <w:shd w:val="clear" w:color="auto" w:fill="FFFFFF"/>
        <w:spacing w:before="0" w:beforeAutospacing="0" w:after="0" w:afterAutospacing="0" w:line="150" w:lineRule="atLeast"/>
        <w:jc w:val="center"/>
        <w:textAlignment w:val="baseline"/>
        <w:rPr>
          <w:color w:val="auto"/>
          <w:sz w:val="29"/>
          <w:szCs w:val="29"/>
        </w:rPr>
      </w:pPr>
    </w:p>
    <w:p w:rsidR="003E2720" w:rsidRPr="0086387D" w:rsidRDefault="003E2720" w:rsidP="003E2720">
      <w:pPr>
        <w:shd w:val="clear" w:color="auto" w:fill="FFFFFF"/>
        <w:spacing w:after="150" w:line="150" w:lineRule="atLeast"/>
        <w:textAlignment w:val="baseline"/>
        <w:rPr>
          <w:rFonts w:cs="Arial"/>
          <w:sz w:val="20"/>
          <w:szCs w:val="20"/>
        </w:rPr>
      </w:pPr>
      <w:r w:rsidRPr="0086387D">
        <w:rPr>
          <w:rFonts w:cs="Arial"/>
          <w:sz w:val="20"/>
          <w:szCs w:val="20"/>
        </w:rPr>
        <w:t>The Public Policy Program underscores AAUW's mission of advancing equity for women and girls through advocacy, education, philanthropy, and research and speaks to women's needs, aspirations, and concerns across the life span. The work of AAUW builds upon more than 130 years of responsible public participation, and the following principles provide a basis for AAUW members' actions at the local, state, national, and international levels. Implicit in each of our principles is support for government agencies administering programs, including adequate appropriations, effective and accountable administration, and provision for citizen participation. We advocate public discussion to ensure enlightened decisions on these principles. We work to increase the number of underrepresented populations, including women, in policy- and other decision-making positions. AAUW is committed to working in partnership with diverse allies and coalitions to break through educational and economic barriers for women and girls.</w:t>
      </w:r>
    </w:p>
    <w:p w:rsidR="003E2720" w:rsidRPr="0086387D" w:rsidRDefault="003E2720" w:rsidP="003E2720">
      <w:pPr>
        <w:spacing w:line="288" w:lineRule="atLeast"/>
        <w:ind w:firstLine="360"/>
        <w:jc w:val="center"/>
        <w:rPr>
          <w:rFonts w:cs="Arial"/>
          <w:b/>
          <w:bCs/>
          <w:sz w:val="20"/>
          <w:szCs w:val="20"/>
        </w:rPr>
      </w:pPr>
      <w:r w:rsidRPr="0086387D">
        <w:rPr>
          <w:rFonts w:cs="Arial"/>
          <w:b/>
          <w:bCs/>
          <w:sz w:val="20"/>
          <w:szCs w:val="20"/>
        </w:rPr>
        <w:t>PUBLIC POLICY PRINCIPALS FOR ACTION</w:t>
      </w:r>
    </w:p>
    <w:p w:rsidR="003E2720" w:rsidRPr="0086387D" w:rsidRDefault="003E2720" w:rsidP="003E2720">
      <w:pPr>
        <w:pStyle w:val="NormalWeb"/>
        <w:shd w:val="clear" w:color="auto" w:fill="FFFFFF"/>
        <w:spacing w:before="0" w:beforeAutospacing="0" w:after="150" w:afterAutospacing="0" w:line="150" w:lineRule="atLeast"/>
        <w:textAlignment w:val="baseline"/>
        <w:rPr>
          <w:b/>
          <w:bCs/>
          <w:color w:val="auto"/>
          <w:sz w:val="29"/>
          <w:szCs w:val="29"/>
        </w:rPr>
      </w:pP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Basic to all of AAUW's public policy efforts is the understanding that true equity requires a balance between the rights of the individual and the needs of the community. AAUW opposes all forms of discrimination and supports constitutional protection for the civil rights of all individuals.</w:t>
      </w: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AAUW believes that quality public education is the foundation of a democratic society</w:t>
      </w:r>
      <w:r w:rsidR="00117D34">
        <w:rPr>
          <w:color w:val="auto"/>
          <w:sz w:val="20"/>
          <w:szCs w:val="20"/>
        </w:rPr>
        <w:t xml:space="preserve"> and the key to economic prosperity and gender equality</w:t>
      </w:r>
      <w:r w:rsidRPr="0086387D">
        <w:rPr>
          <w:color w:val="auto"/>
          <w:sz w:val="20"/>
          <w:szCs w:val="20"/>
        </w:rPr>
        <w:t>. We advocate equitable climates free of harassment and bullying, academic freedom, civic education, protection from censorship, bias-free education, and responsible funding for all levels of education, including early childhood education</w:t>
      </w:r>
      <w:r w:rsidR="00117D34">
        <w:rPr>
          <w:color w:val="auto"/>
          <w:sz w:val="20"/>
          <w:szCs w:val="20"/>
        </w:rPr>
        <w:t xml:space="preserve"> and programs for students with disabilities</w:t>
      </w:r>
      <w:r w:rsidRPr="0086387D">
        <w:rPr>
          <w:color w:val="auto"/>
          <w:sz w:val="20"/>
          <w:szCs w:val="20"/>
        </w:rPr>
        <w:t>. We advocate increased access to higher education, especially for women in poverty. We promote equitable efforts to close the persistent achievement gap that disproportionately affects low-income children and students from minority communities.</w:t>
      </w: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 xml:space="preserve">AAUW promotes the economic, social, and physical well-being of all persons. Essential to that well-being are an economy that provides equitable employment opportunities, reduction of poverty, a livable wage, quality affordable dependent care, paid family and medical leave, decent and affordable housing, quality affordable </w:t>
      </w:r>
      <w:r w:rsidR="00117D34">
        <w:rPr>
          <w:color w:val="auto"/>
          <w:sz w:val="20"/>
          <w:szCs w:val="20"/>
        </w:rPr>
        <w:t xml:space="preserve">and accessible </w:t>
      </w:r>
      <w:r w:rsidRPr="0086387D">
        <w:rPr>
          <w:color w:val="auto"/>
          <w:sz w:val="20"/>
          <w:szCs w:val="20"/>
        </w:rPr>
        <w:t>health care, and a clean and healthful environment. We support a Social Security system that provides inflation-protected, guaranteed lifetime benefits with a progressive benefit formula, spousal and widow benefits, and disability and survivor benefits.</w:t>
      </w:r>
      <w:r w:rsidR="00117D34">
        <w:rPr>
          <w:color w:val="auto"/>
          <w:sz w:val="20"/>
          <w:szCs w:val="20"/>
        </w:rPr>
        <w:t xml:space="preserve">  We oppose any efforts to undermine Medicare and Medicaid, including privatization and block grant proposals.</w:t>
      </w: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AAUW believes in the right to privacy, freedom from violence, and choice in the determination of one's reproductive life. We firmly believe in the separation of church and state. We support a fair, balanced, and independent judiciary. We support public budgets that balance individual rights and responsibility to the community.</w:t>
      </w: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 xml:space="preserve">AAUW supports affirmative action to improve racial, ethnic, and gender diversity and affirms our commitment to passage and ratification of the Equal Rights Amendment. We </w:t>
      </w:r>
      <w:r w:rsidR="00117D34">
        <w:rPr>
          <w:color w:val="auto"/>
          <w:sz w:val="20"/>
          <w:szCs w:val="20"/>
        </w:rPr>
        <w:t>see an urgent need for</w:t>
      </w:r>
      <w:r w:rsidRPr="0086387D">
        <w:rPr>
          <w:color w:val="auto"/>
          <w:sz w:val="20"/>
          <w:szCs w:val="20"/>
        </w:rPr>
        <w:t xml:space="preserve"> meaningful campaign finance reform and </w:t>
      </w:r>
      <w:r w:rsidR="00117D34">
        <w:rPr>
          <w:color w:val="auto"/>
          <w:sz w:val="20"/>
          <w:szCs w:val="20"/>
        </w:rPr>
        <w:t xml:space="preserve">nonpartisan </w:t>
      </w:r>
      <w:r w:rsidRPr="0086387D">
        <w:rPr>
          <w:color w:val="auto"/>
          <w:sz w:val="20"/>
          <w:szCs w:val="20"/>
        </w:rPr>
        <w:t>voter education efforts that will promote equitable political participation and representation in appointed and elected office. AAUW values and is committed to the arts and humanities, which develop and enhance our pluralistic cultural heritage.</w:t>
      </w: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 xml:space="preserve">AAUW believes that global interdependence requires national and international policies against human trafficking and that promote peace, justice, human rights, sustainable development, and mutual security for all people. </w:t>
      </w:r>
      <w:r w:rsidR="00117D34">
        <w:rPr>
          <w:color w:val="auto"/>
          <w:sz w:val="20"/>
          <w:szCs w:val="20"/>
        </w:rPr>
        <w:t xml:space="preserve">We support the civil and human rights of all immigrants, including a fair and just path to legal status. </w:t>
      </w:r>
      <w:r w:rsidRPr="0086387D">
        <w:rPr>
          <w:color w:val="auto"/>
          <w:sz w:val="20"/>
          <w:szCs w:val="20"/>
        </w:rPr>
        <w:t xml:space="preserve">We support a strengthened United Nations and its affiliated agencies. We advocate implementation of the Beijing Declaration and Platform for Action from the 4th World Conference on Women and subsequent declarations. We affirm our </w:t>
      </w:r>
      <w:r w:rsidR="00117D34">
        <w:rPr>
          <w:color w:val="auto"/>
          <w:sz w:val="20"/>
          <w:szCs w:val="20"/>
        </w:rPr>
        <w:t xml:space="preserve">active </w:t>
      </w:r>
      <w:r w:rsidR="00117D34">
        <w:rPr>
          <w:color w:val="auto"/>
          <w:sz w:val="20"/>
          <w:szCs w:val="20"/>
        </w:rPr>
        <w:lastRenderedPageBreak/>
        <w:t xml:space="preserve">participation in the U.N. Commission on the Status of Women and our </w:t>
      </w:r>
      <w:r w:rsidRPr="0086387D">
        <w:rPr>
          <w:color w:val="auto"/>
          <w:sz w:val="20"/>
          <w:szCs w:val="20"/>
        </w:rPr>
        <w:t>co</w:t>
      </w:r>
      <w:r w:rsidR="00117D34">
        <w:rPr>
          <w:color w:val="auto"/>
          <w:sz w:val="20"/>
          <w:szCs w:val="20"/>
        </w:rPr>
        <w:t xml:space="preserve">mmitment to the U.N. Convention </w:t>
      </w:r>
      <w:r w:rsidRPr="0086387D">
        <w:rPr>
          <w:color w:val="auto"/>
          <w:sz w:val="20"/>
          <w:szCs w:val="20"/>
        </w:rPr>
        <w:t>on the Elimination of All Forms of Discrimination Against Women (CEDAW). We support international family planning programs that are consistent with AAUW policy.</w:t>
      </w:r>
    </w:p>
    <w:p w:rsidR="003E2720" w:rsidRPr="0086387D" w:rsidRDefault="003E2720" w:rsidP="003E2720">
      <w:pPr>
        <w:pStyle w:val="NormalWeb"/>
        <w:shd w:val="clear" w:color="auto" w:fill="FFFFFF"/>
        <w:spacing w:before="0" w:beforeAutospacing="0" w:after="0" w:afterAutospacing="0" w:line="150" w:lineRule="atLeast"/>
        <w:textAlignment w:val="baseline"/>
        <w:rPr>
          <w:b/>
          <w:bCs/>
          <w:color w:val="auto"/>
          <w:sz w:val="28"/>
          <w:szCs w:val="28"/>
        </w:rPr>
      </w:pPr>
      <w:bookmarkStart w:id="6" w:name="biennial"/>
      <w:bookmarkEnd w:id="6"/>
    </w:p>
    <w:p w:rsidR="003E2720" w:rsidRPr="0086387D" w:rsidRDefault="003E2720" w:rsidP="003E2720">
      <w:pPr>
        <w:pStyle w:val="NormalWeb"/>
        <w:shd w:val="clear" w:color="auto" w:fill="FFFFFF"/>
        <w:spacing w:before="0" w:beforeAutospacing="0" w:after="0" w:afterAutospacing="0" w:line="150" w:lineRule="atLeast"/>
        <w:textAlignment w:val="baseline"/>
        <w:rPr>
          <w:color w:val="auto"/>
          <w:sz w:val="28"/>
          <w:szCs w:val="28"/>
        </w:rPr>
      </w:pPr>
      <w:r w:rsidRPr="0086387D">
        <w:rPr>
          <w:b/>
          <w:bCs/>
          <w:color w:val="auto"/>
          <w:sz w:val="28"/>
          <w:szCs w:val="28"/>
        </w:rPr>
        <w:t>BIENNIAL ACTION PRIORITIES</w:t>
      </w:r>
    </w:p>
    <w:p w:rsidR="003E2720" w:rsidRPr="0086387D" w:rsidRDefault="003E2720" w:rsidP="003E2720">
      <w:pPr>
        <w:pStyle w:val="NormalWeb"/>
        <w:shd w:val="clear" w:color="auto" w:fill="FFFFFF"/>
        <w:spacing w:before="0" w:beforeAutospacing="0" w:after="150" w:afterAutospacing="0" w:line="150" w:lineRule="atLeast"/>
        <w:textAlignment w:val="baseline"/>
        <w:rPr>
          <w:color w:val="auto"/>
          <w:sz w:val="20"/>
          <w:szCs w:val="20"/>
        </w:rPr>
      </w:pPr>
      <w:r w:rsidRPr="0086387D">
        <w:rPr>
          <w:color w:val="auto"/>
          <w:sz w:val="20"/>
          <w:szCs w:val="20"/>
        </w:rPr>
        <w:t>Biennial priorities for federal action are chosen according to the criteria of viability, critical need, strong member support, and potential for distinctive AAUW contribution or leadership.</w:t>
      </w:r>
      <w:r w:rsidR="00117D34">
        <w:rPr>
          <w:color w:val="auto"/>
          <w:sz w:val="20"/>
          <w:szCs w:val="20"/>
        </w:rPr>
        <w:t xml:space="preserve">  No order of importance is implied.</w:t>
      </w:r>
    </w:p>
    <w:p w:rsidR="003E2720" w:rsidRPr="0086387D" w:rsidRDefault="003E2720" w:rsidP="003E2720">
      <w:pPr>
        <w:pStyle w:val="NormalWeb"/>
        <w:shd w:val="clear" w:color="auto" w:fill="FFFFFF"/>
        <w:spacing w:before="0" w:beforeAutospacing="0" w:after="0" w:afterAutospacing="0" w:line="150" w:lineRule="atLeast"/>
        <w:textAlignment w:val="baseline"/>
        <w:rPr>
          <w:color w:val="auto"/>
          <w:sz w:val="20"/>
          <w:szCs w:val="20"/>
        </w:rPr>
      </w:pPr>
      <w:r w:rsidRPr="0086387D">
        <w:rPr>
          <w:rStyle w:val="Strong"/>
          <w:color w:val="auto"/>
          <w:sz w:val="20"/>
          <w:szCs w:val="20"/>
          <w:bdr w:val="none" w:sz="0" w:space="0" w:color="auto" w:frame="1"/>
        </w:rPr>
        <w:t>To support a strong system of public education that promotes gender fairness, equity, and diversity, AAUW advocates</w:t>
      </w:r>
    </w:p>
    <w:p w:rsidR="003E2720" w:rsidRPr="0086387D" w:rsidRDefault="003E2720" w:rsidP="003E2720">
      <w:pPr>
        <w:numPr>
          <w:ilvl w:val="0"/>
          <w:numId w:val="5"/>
        </w:numPr>
        <w:shd w:val="clear" w:color="auto" w:fill="FFFFFF"/>
        <w:spacing w:line="150" w:lineRule="atLeast"/>
        <w:ind w:left="500"/>
        <w:textAlignment w:val="baseline"/>
        <w:rPr>
          <w:rFonts w:cs="Arial"/>
          <w:sz w:val="20"/>
          <w:szCs w:val="20"/>
        </w:rPr>
      </w:pPr>
      <w:r w:rsidRPr="0086387D">
        <w:rPr>
          <w:rFonts w:cs="Arial"/>
          <w:sz w:val="20"/>
          <w:szCs w:val="20"/>
        </w:rPr>
        <w:t>Adequate and equitable funding for quality public education for all students</w:t>
      </w:r>
    </w:p>
    <w:p w:rsidR="003E2720" w:rsidRPr="0086387D" w:rsidRDefault="003E2720" w:rsidP="003E2720">
      <w:pPr>
        <w:numPr>
          <w:ilvl w:val="0"/>
          <w:numId w:val="5"/>
        </w:numPr>
        <w:shd w:val="clear" w:color="auto" w:fill="FFFFFF"/>
        <w:spacing w:line="150" w:lineRule="atLeast"/>
        <w:ind w:left="500"/>
        <w:textAlignment w:val="baseline"/>
        <w:rPr>
          <w:rFonts w:cs="Arial"/>
          <w:sz w:val="20"/>
          <w:szCs w:val="20"/>
        </w:rPr>
      </w:pPr>
      <w:r w:rsidRPr="0086387D">
        <w:rPr>
          <w:rFonts w:cs="Arial"/>
          <w:sz w:val="20"/>
          <w:szCs w:val="20"/>
        </w:rPr>
        <w:t>Opposition to the use of public funds for nonpublic elementary and secondary education and to charter schools that do not adhere to the same civil rights and accountability standards as required of other public schools</w:t>
      </w:r>
    </w:p>
    <w:p w:rsidR="003E2720" w:rsidRPr="0086387D" w:rsidRDefault="003E2720" w:rsidP="003E2720">
      <w:pPr>
        <w:numPr>
          <w:ilvl w:val="0"/>
          <w:numId w:val="5"/>
        </w:numPr>
        <w:shd w:val="clear" w:color="auto" w:fill="FFFFFF"/>
        <w:spacing w:line="150" w:lineRule="atLeast"/>
        <w:ind w:left="500"/>
        <w:textAlignment w:val="baseline"/>
        <w:rPr>
          <w:rFonts w:cs="Arial"/>
          <w:sz w:val="20"/>
          <w:szCs w:val="20"/>
        </w:rPr>
      </w:pPr>
      <w:r w:rsidRPr="0086387D">
        <w:rPr>
          <w:rFonts w:cs="Arial"/>
          <w:sz w:val="20"/>
          <w:szCs w:val="20"/>
        </w:rPr>
        <w:t xml:space="preserve">Protection of programs that meet the needs of girls and women in elementary, secondary, and postsecondary education, including </w:t>
      </w:r>
      <w:r w:rsidR="00117D34">
        <w:rPr>
          <w:rFonts w:cs="Arial"/>
          <w:sz w:val="20"/>
          <w:szCs w:val="20"/>
        </w:rPr>
        <w:t xml:space="preserve">strong promotion of STEM education and comprehensive sex education and </w:t>
      </w:r>
      <w:r w:rsidRPr="0086387D">
        <w:rPr>
          <w:rFonts w:cs="Arial"/>
          <w:sz w:val="20"/>
          <w:szCs w:val="20"/>
        </w:rPr>
        <w:t>vigorous enforcement of Title IX and all other civil rights laws pertaining to education</w:t>
      </w:r>
    </w:p>
    <w:p w:rsidR="003E2720" w:rsidRPr="0086387D" w:rsidRDefault="003E2720" w:rsidP="003E2720">
      <w:pPr>
        <w:numPr>
          <w:ilvl w:val="0"/>
          <w:numId w:val="5"/>
        </w:numPr>
        <w:shd w:val="clear" w:color="auto" w:fill="FFFFFF"/>
        <w:spacing w:line="150" w:lineRule="atLeast"/>
        <w:ind w:left="500"/>
        <w:textAlignment w:val="baseline"/>
        <w:rPr>
          <w:rFonts w:cs="Arial"/>
          <w:sz w:val="20"/>
          <w:szCs w:val="20"/>
        </w:rPr>
      </w:pPr>
      <w:r w:rsidRPr="0086387D">
        <w:rPr>
          <w:rFonts w:cs="Arial"/>
          <w:sz w:val="20"/>
          <w:szCs w:val="20"/>
        </w:rPr>
        <w:t>Increased support for and access to</w:t>
      </w:r>
      <w:r w:rsidR="00117D34">
        <w:rPr>
          <w:rFonts w:cs="Arial"/>
          <w:sz w:val="20"/>
          <w:szCs w:val="20"/>
        </w:rPr>
        <w:t xml:space="preserve"> affordable</w:t>
      </w:r>
      <w:r w:rsidRPr="0086387D">
        <w:rPr>
          <w:rFonts w:cs="Arial"/>
          <w:sz w:val="20"/>
          <w:szCs w:val="20"/>
        </w:rPr>
        <w:t xml:space="preserve"> higher education for women and disadvantaged populations</w:t>
      </w:r>
    </w:p>
    <w:p w:rsidR="003E2720" w:rsidRPr="0086387D" w:rsidRDefault="003E2720" w:rsidP="003E2720">
      <w:pPr>
        <w:numPr>
          <w:ilvl w:val="0"/>
          <w:numId w:val="5"/>
        </w:numPr>
        <w:shd w:val="clear" w:color="auto" w:fill="FFFFFF"/>
        <w:spacing w:line="150" w:lineRule="atLeast"/>
        <w:ind w:left="500"/>
        <w:textAlignment w:val="baseline"/>
        <w:rPr>
          <w:rFonts w:cs="Arial"/>
          <w:sz w:val="20"/>
          <w:szCs w:val="20"/>
        </w:rPr>
      </w:pPr>
      <w:r w:rsidRPr="0086387D">
        <w:rPr>
          <w:rFonts w:cs="Arial"/>
          <w:sz w:val="20"/>
          <w:szCs w:val="20"/>
        </w:rPr>
        <w:t>Increased support for programs that break through barriers for women and girls in science, technology, engineering, and math (STEM) fields</w:t>
      </w:r>
    </w:p>
    <w:p w:rsidR="003E2720" w:rsidRPr="0086387D" w:rsidRDefault="003E2720" w:rsidP="003E2720">
      <w:pPr>
        <w:pStyle w:val="NormalWeb"/>
        <w:shd w:val="clear" w:color="auto" w:fill="FFFFFF"/>
        <w:spacing w:before="0" w:beforeAutospacing="0" w:after="0" w:afterAutospacing="0" w:line="150" w:lineRule="atLeast"/>
        <w:textAlignment w:val="baseline"/>
        <w:rPr>
          <w:color w:val="auto"/>
          <w:sz w:val="20"/>
          <w:szCs w:val="20"/>
        </w:rPr>
      </w:pPr>
      <w:r w:rsidRPr="0086387D">
        <w:rPr>
          <w:rStyle w:val="Strong"/>
          <w:color w:val="auto"/>
          <w:sz w:val="20"/>
          <w:szCs w:val="20"/>
          <w:bdr w:val="none" w:sz="0" w:space="0" w:color="auto" w:frame="1"/>
        </w:rPr>
        <w:t>To achieve economic self-sufficiency for all women, AAUW advocates</w:t>
      </w:r>
    </w:p>
    <w:p w:rsidR="003E2720" w:rsidRPr="0086387D" w:rsidRDefault="003E2720" w:rsidP="003E2720">
      <w:pPr>
        <w:numPr>
          <w:ilvl w:val="0"/>
          <w:numId w:val="6"/>
        </w:numPr>
        <w:shd w:val="clear" w:color="auto" w:fill="FFFFFF"/>
        <w:spacing w:line="150" w:lineRule="atLeast"/>
        <w:ind w:left="500"/>
        <w:textAlignment w:val="baseline"/>
        <w:rPr>
          <w:rFonts w:cs="Arial"/>
          <w:sz w:val="20"/>
          <w:szCs w:val="20"/>
        </w:rPr>
      </w:pPr>
      <w:r w:rsidRPr="0086387D">
        <w:rPr>
          <w:rFonts w:cs="Arial"/>
          <w:sz w:val="20"/>
          <w:szCs w:val="20"/>
        </w:rPr>
        <w:t>Pay equity and fairness in compensation</w:t>
      </w:r>
    </w:p>
    <w:p w:rsidR="003E2720" w:rsidRPr="0086387D" w:rsidRDefault="003E2720" w:rsidP="003E2720">
      <w:pPr>
        <w:numPr>
          <w:ilvl w:val="0"/>
          <w:numId w:val="6"/>
        </w:numPr>
        <w:shd w:val="clear" w:color="auto" w:fill="FFFFFF"/>
        <w:spacing w:line="150" w:lineRule="atLeast"/>
        <w:ind w:left="500"/>
        <w:textAlignment w:val="baseline"/>
        <w:rPr>
          <w:rFonts w:cs="Arial"/>
          <w:sz w:val="20"/>
          <w:szCs w:val="20"/>
        </w:rPr>
      </w:pPr>
      <w:r w:rsidRPr="0086387D">
        <w:rPr>
          <w:rFonts w:cs="Arial"/>
          <w:sz w:val="20"/>
          <w:szCs w:val="20"/>
        </w:rPr>
        <w:t>Equitable access and advancement in employment, including vigorous enforcement of employment antidiscrimination statutes</w:t>
      </w:r>
    </w:p>
    <w:p w:rsidR="003E2720" w:rsidRPr="0086387D" w:rsidRDefault="003E2720" w:rsidP="003E2720">
      <w:pPr>
        <w:numPr>
          <w:ilvl w:val="0"/>
          <w:numId w:val="6"/>
        </w:numPr>
        <w:shd w:val="clear" w:color="auto" w:fill="FFFFFF"/>
        <w:spacing w:line="150" w:lineRule="atLeast"/>
        <w:ind w:left="500"/>
        <w:textAlignment w:val="baseline"/>
        <w:rPr>
          <w:rFonts w:cs="Arial"/>
          <w:sz w:val="20"/>
          <w:szCs w:val="20"/>
        </w:rPr>
      </w:pPr>
      <w:r w:rsidRPr="0086387D">
        <w:rPr>
          <w:rFonts w:cs="Arial"/>
          <w:sz w:val="20"/>
          <w:szCs w:val="20"/>
        </w:rPr>
        <w:t>Greater availability of and access to a high standard of benefits and policies that promote work-life balance</w:t>
      </w:r>
    </w:p>
    <w:p w:rsidR="003E2720" w:rsidRPr="0086387D" w:rsidRDefault="003E2720" w:rsidP="003E2720">
      <w:pPr>
        <w:numPr>
          <w:ilvl w:val="0"/>
          <w:numId w:val="6"/>
        </w:numPr>
        <w:shd w:val="clear" w:color="auto" w:fill="FFFFFF"/>
        <w:spacing w:line="150" w:lineRule="atLeast"/>
        <w:ind w:left="500"/>
        <w:textAlignment w:val="baseline"/>
        <w:rPr>
          <w:rFonts w:cs="Arial"/>
          <w:sz w:val="20"/>
          <w:szCs w:val="20"/>
        </w:rPr>
      </w:pPr>
      <w:r w:rsidRPr="0086387D">
        <w:rPr>
          <w:rFonts w:cs="Arial"/>
          <w:sz w:val="20"/>
          <w:szCs w:val="20"/>
        </w:rPr>
        <w:t>Programs that provide women with education, training, and support for success in the workforce, including nontraditional occupations and women's entrepreneurship</w:t>
      </w:r>
    </w:p>
    <w:p w:rsidR="003E2720" w:rsidRPr="0086387D" w:rsidRDefault="003E2720" w:rsidP="003E2720">
      <w:pPr>
        <w:numPr>
          <w:ilvl w:val="0"/>
          <w:numId w:val="6"/>
        </w:numPr>
        <w:shd w:val="clear" w:color="auto" w:fill="FFFFFF"/>
        <w:spacing w:line="150" w:lineRule="atLeast"/>
        <w:ind w:left="500"/>
        <w:textAlignment w:val="baseline"/>
        <w:rPr>
          <w:rFonts w:cs="Arial"/>
          <w:sz w:val="20"/>
          <w:szCs w:val="20"/>
        </w:rPr>
      </w:pPr>
      <w:r w:rsidRPr="0086387D">
        <w:rPr>
          <w:rFonts w:cs="Arial"/>
          <w:sz w:val="20"/>
          <w:szCs w:val="20"/>
        </w:rPr>
        <w:t>Strengthening programs, including welfare and career and technical education, to improve postsecondary education access, career development, and earning potential</w:t>
      </w:r>
    </w:p>
    <w:p w:rsidR="003E2720" w:rsidRPr="0086387D" w:rsidRDefault="003E2720" w:rsidP="003E2720">
      <w:pPr>
        <w:numPr>
          <w:ilvl w:val="0"/>
          <w:numId w:val="6"/>
        </w:numPr>
        <w:shd w:val="clear" w:color="auto" w:fill="FFFFFF"/>
        <w:spacing w:line="150" w:lineRule="atLeast"/>
        <w:ind w:left="500"/>
        <w:textAlignment w:val="baseline"/>
        <w:rPr>
          <w:rFonts w:cs="Arial"/>
          <w:sz w:val="20"/>
          <w:szCs w:val="20"/>
        </w:rPr>
      </w:pPr>
      <w:r w:rsidRPr="0086387D">
        <w:rPr>
          <w:rFonts w:cs="Arial"/>
          <w:sz w:val="20"/>
          <w:szCs w:val="20"/>
        </w:rPr>
        <w:t>Strengthening retirement benefits and programs, including pension improvements and protecting Social Security from privatization</w:t>
      </w:r>
    </w:p>
    <w:p w:rsidR="003E2720" w:rsidRPr="0086387D" w:rsidRDefault="003E2720" w:rsidP="003E2720">
      <w:pPr>
        <w:pStyle w:val="NormalWeb"/>
        <w:shd w:val="clear" w:color="auto" w:fill="FFFFFF"/>
        <w:spacing w:before="0" w:beforeAutospacing="0" w:after="0" w:afterAutospacing="0" w:line="150" w:lineRule="atLeast"/>
        <w:textAlignment w:val="baseline"/>
        <w:rPr>
          <w:color w:val="auto"/>
          <w:sz w:val="20"/>
          <w:szCs w:val="20"/>
        </w:rPr>
      </w:pPr>
      <w:r w:rsidRPr="0086387D">
        <w:rPr>
          <w:rStyle w:val="Strong"/>
          <w:color w:val="auto"/>
          <w:sz w:val="20"/>
          <w:szCs w:val="20"/>
          <w:bdr w:val="none" w:sz="0" w:space="0" w:color="auto" w:frame="1"/>
        </w:rPr>
        <w:t>To guarantee equality, individual rights, and social justice for a diverse society, AAUW advocates</w:t>
      </w:r>
    </w:p>
    <w:p w:rsidR="003E2720" w:rsidRPr="0086387D" w:rsidRDefault="003E2720" w:rsidP="003E2720">
      <w:pPr>
        <w:numPr>
          <w:ilvl w:val="0"/>
          <w:numId w:val="7"/>
        </w:numPr>
        <w:shd w:val="clear" w:color="auto" w:fill="FFFFFF"/>
        <w:spacing w:line="150" w:lineRule="atLeast"/>
        <w:ind w:left="500"/>
        <w:textAlignment w:val="baseline"/>
        <w:rPr>
          <w:rFonts w:cs="Arial"/>
          <w:sz w:val="20"/>
          <w:szCs w:val="20"/>
        </w:rPr>
      </w:pPr>
      <w:r w:rsidRPr="0086387D">
        <w:rPr>
          <w:rFonts w:cs="Arial"/>
          <w:sz w:val="20"/>
          <w:szCs w:val="20"/>
        </w:rPr>
        <w:t xml:space="preserve">Vigorous </w:t>
      </w:r>
      <w:r w:rsidR="00117D34">
        <w:rPr>
          <w:rFonts w:cs="Arial"/>
          <w:sz w:val="20"/>
          <w:szCs w:val="20"/>
        </w:rPr>
        <w:t>enforcement</w:t>
      </w:r>
      <w:r w:rsidRPr="0086387D">
        <w:rPr>
          <w:rFonts w:cs="Arial"/>
          <w:sz w:val="20"/>
          <w:szCs w:val="20"/>
        </w:rPr>
        <w:t xml:space="preserve"> of and full access to civil and constitutional rights</w:t>
      </w:r>
      <w:r w:rsidR="00117D34">
        <w:rPr>
          <w:rFonts w:cs="Arial"/>
          <w:sz w:val="20"/>
          <w:szCs w:val="20"/>
        </w:rPr>
        <w:t>, including voting rights</w:t>
      </w:r>
    </w:p>
    <w:p w:rsidR="003E2720" w:rsidRPr="0086387D" w:rsidRDefault="003E2720" w:rsidP="003E2720">
      <w:pPr>
        <w:numPr>
          <w:ilvl w:val="0"/>
          <w:numId w:val="7"/>
        </w:numPr>
        <w:shd w:val="clear" w:color="auto" w:fill="FFFFFF"/>
        <w:spacing w:line="150" w:lineRule="atLeast"/>
        <w:ind w:left="500"/>
        <w:textAlignment w:val="baseline"/>
        <w:rPr>
          <w:rFonts w:cs="Arial"/>
          <w:sz w:val="20"/>
          <w:szCs w:val="20"/>
        </w:rPr>
      </w:pPr>
      <w:r w:rsidRPr="0086387D">
        <w:rPr>
          <w:rFonts w:cs="Arial"/>
          <w:sz w:val="20"/>
          <w:szCs w:val="20"/>
        </w:rPr>
        <w:t>Choice in the determination of one’s reproductive life</w:t>
      </w:r>
    </w:p>
    <w:p w:rsidR="003E2720" w:rsidRPr="0086387D" w:rsidRDefault="003E2720" w:rsidP="003E2720">
      <w:pPr>
        <w:numPr>
          <w:ilvl w:val="0"/>
          <w:numId w:val="7"/>
        </w:numPr>
        <w:shd w:val="clear" w:color="auto" w:fill="FFFFFF"/>
        <w:spacing w:line="150" w:lineRule="atLeast"/>
        <w:ind w:left="500"/>
        <w:textAlignment w:val="baseline"/>
        <w:rPr>
          <w:rFonts w:cs="Arial"/>
          <w:sz w:val="20"/>
          <w:szCs w:val="20"/>
        </w:rPr>
      </w:pPr>
      <w:r w:rsidRPr="0086387D">
        <w:rPr>
          <w:rFonts w:cs="Arial"/>
          <w:sz w:val="20"/>
          <w:szCs w:val="20"/>
        </w:rPr>
        <w:t>Freedom from violence and fear of violence</w:t>
      </w:r>
      <w:r w:rsidR="00EF6C46">
        <w:rPr>
          <w:rFonts w:cs="Arial"/>
          <w:sz w:val="20"/>
          <w:szCs w:val="20"/>
        </w:rPr>
        <w:t>, including hate crimes,</w:t>
      </w:r>
      <w:r w:rsidRPr="0086387D">
        <w:rPr>
          <w:rFonts w:cs="Arial"/>
          <w:sz w:val="20"/>
          <w:szCs w:val="20"/>
        </w:rPr>
        <w:t xml:space="preserve"> in homes, schools, workplaces, and communities</w:t>
      </w:r>
    </w:p>
    <w:p w:rsidR="003E2720" w:rsidRPr="0086387D" w:rsidRDefault="003E2720" w:rsidP="003E2720">
      <w:pPr>
        <w:numPr>
          <w:ilvl w:val="0"/>
          <w:numId w:val="7"/>
        </w:numPr>
        <w:shd w:val="clear" w:color="auto" w:fill="FFFFFF"/>
        <w:spacing w:line="150" w:lineRule="atLeast"/>
        <w:ind w:left="500"/>
        <w:textAlignment w:val="baseline"/>
        <w:rPr>
          <w:rFonts w:cs="Arial"/>
          <w:sz w:val="20"/>
          <w:szCs w:val="20"/>
        </w:rPr>
      </w:pPr>
      <w:r w:rsidRPr="0086387D">
        <w:rPr>
          <w:rFonts w:cs="Arial"/>
          <w:sz w:val="20"/>
          <w:szCs w:val="20"/>
        </w:rPr>
        <w:t>Increased access to quality, affordable health care and family planning services, including expansion of patients' rights</w:t>
      </w:r>
    </w:p>
    <w:p w:rsidR="003E2720" w:rsidRPr="0086387D" w:rsidRDefault="003E2720" w:rsidP="003E2720">
      <w:pPr>
        <w:numPr>
          <w:ilvl w:val="0"/>
          <w:numId w:val="7"/>
        </w:numPr>
        <w:shd w:val="clear" w:color="auto" w:fill="FFFFFF"/>
        <w:spacing w:line="150" w:lineRule="atLeast"/>
        <w:ind w:left="500"/>
        <w:textAlignment w:val="baseline"/>
        <w:rPr>
          <w:rFonts w:cs="Arial"/>
          <w:sz w:val="20"/>
          <w:szCs w:val="20"/>
        </w:rPr>
      </w:pPr>
      <w:r w:rsidRPr="0086387D">
        <w:rPr>
          <w:rFonts w:cs="Arial"/>
          <w:sz w:val="20"/>
          <w:szCs w:val="20"/>
        </w:rPr>
        <w:t>Support for U.N. programs that address human rights and women's and girls' concerns</w:t>
      </w:r>
    </w:p>
    <w:p w:rsidR="003E2720" w:rsidRPr="0086387D" w:rsidRDefault="003E2720" w:rsidP="003E2720">
      <w:pPr>
        <w:numPr>
          <w:ilvl w:val="0"/>
          <w:numId w:val="7"/>
        </w:numPr>
        <w:shd w:val="clear" w:color="auto" w:fill="FFFFFF"/>
        <w:spacing w:line="150" w:lineRule="atLeast"/>
        <w:ind w:left="500"/>
        <w:textAlignment w:val="baseline"/>
        <w:rPr>
          <w:rFonts w:cs="Arial"/>
          <w:sz w:val="20"/>
          <w:szCs w:val="20"/>
        </w:rPr>
      </w:pPr>
      <w:r w:rsidRPr="0086387D">
        <w:rPr>
          <w:rFonts w:cs="Arial"/>
          <w:sz w:val="20"/>
          <w:szCs w:val="20"/>
        </w:rPr>
        <w:t>Freedom in definition of family and guarantee of civil rights in all family structures</w:t>
      </w:r>
    </w:p>
    <w:p w:rsidR="003E2720" w:rsidRPr="0086387D" w:rsidRDefault="003E2720" w:rsidP="003E2720">
      <w:pPr>
        <w:pStyle w:val="NormalWeb"/>
        <w:shd w:val="clear" w:color="auto" w:fill="FFFFFF"/>
        <w:spacing w:before="0" w:beforeAutospacing="0" w:after="0" w:afterAutospacing="0" w:line="150" w:lineRule="atLeast"/>
        <w:textAlignment w:val="baseline"/>
        <w:rPr>
          <w:rStyle w:val="Strong"/>
          <w:color w:val="auto"/>
          <w:sz w:val="20"/>
          <w:szCs w:val="20"/>
          <w:bdr w:val="none" w:sz="0" w:space="0" w:color="auto" w:frame="1"/>
        </w:rPr>
      </w:pPr>
      <w:bookmarkStart w:id="7" w:name="SPREAD"/>
      <w:bookmarkEnd w:id="7"/>
    </w:p>
    <w:p w:rsidR="003E2720" w:rsidRPr="0086387D" w:rsidRDefault="003E2720" w:rsidP="003E2720">
      <w:pPr>
        <w:pStyle w:val="NormalWeb"/>
        <w:shd w:val="clear" w:color="auto" w:fill="FFFFFF"/>
        <w:spacing w:before="0" w:beforeAutospacing="0" w:after="0" w:afterAutospacing="0" w:line="150" w:lineRule="atLeast"/>
        <w:textAlignment w:val="baseline"/>
        <w:rPr>
          <w:rStyle w:val="Strong"/>
          <w:color w:val="auto"/>
          <w:sz w:val="20"/>
          <w:szCs w:val="20"/>
          <w:bdr w:val="none" w:sz="0" w:space="0" w:color="auto" w:frame="1"/>
        </w:rPr>
      </w:pPr>
    </w:p>
    <w:p w:rsidR="003E2720" w:rsidRPr="0086387D" w:rsidRDefault="003E2720" w:rsidP="003E2720">
      <w:pPr>
        <w:pStyle w:val="NormalWeb"/>
        <w:shd w:val="clear" w:color="auto" w:fill="FFFFFF"/>
        <w:spacing w:before="0" w:beforeAutospacing="0" w:after="0" w:afterAutospacing="0" w:line="150" w:lineRule="atLeast"/>
        <w:textAlignment w:val="baseline"/>
        <w:rPr>
          <w:color w:val="auto"/>
          <w:sz w:val="20"/>
          <w:szCs w:val="20"/>
        </w:rPr>
      </w:pPr>
      <w:r w:rsidRPr="0086387D">
        <w:rPr>
          <w:rStyle w:val="Strong"/>
          <w:color w:val="auto"/>
          <w:sz w:val="20"/>
          <w:szCs w:val="20"/>
          <w:bdr w:val="none" w:sz="0" w:space="0" w:color="auto" w:frame="1"/>
        </w:rPr>
        <w:t>SPREAD THE WORD ABOUT THE AAUW PUBLIC POLICY PROGRAM!</w:t>
      </w:r>
    </w:p>
    <w:p w:rsidR="003E2720" w:rsidRPr="0086387D" w:rsidRDefault="00E839D1" w:rsidP="003E2720">
      <w:pPr>
        <w:pStyle w:val="NormalWeb"/>
        <w:shd w:val="clear" w:color="auto" w:fill="FFFFFF"/>
        <w:spacing w:before="0" w:beforeAutospacing="0" w:after="0" w:afterAutospacing="0" w:line="150" w:lineRule="atLeast"/>
        <w:textAlignment w:val="baseline"/>
        <w:rPr>
          <w:color w:val="auto"/>
          <w:sz w:val="20"/>
          <w:szCs w:val="20"/>
        </w:rPr>
      </w:pPr>
      <w:hyperlink r:id="rId11" w:history="1">
        <w:r w:rsidR="003E2720" w:rsidRPr="0086387D">
          <w:rPr>
            <w:rStyle w:val="Hyperlink"/>
            <w:color w:val="auto"/>
            <w:sz w:val="20"/>
            <w:szCs w:val="20"/>
            <w:bdr w:val="none" w:sz="0" w:space="0" w:color="auto" w:frame="1"/>
          </w:rPr>
          <w:t>Download and print the public policy program brochure</w:t>
        </w:r>
        <w:r w:rsidR="003E2720" w:rsidRPr="0086387D">
          <w:rPr>
            <w:rStyle w:val="apple-converted-space"/>
            <w:color w:val="auto"/>
            <w:sz w:val="20"/>
            <w:szCs w:val="20"/>
            <w:bdr w:val="none" w:sz="0" w:space="0" w:color="auto" w:frame="1"/>
          </w:rPr>
          <w:t> </w:t>
        </w:r>
      </w:hyperlink>
      <w:r w:rsidR="003E2720" w:rsidRPr="0086387D">
        <w:rPr>
          <w:color w:val="auto"/>
          <w:sz w:val="20"/>
          <w:szCs w:val="20"/>
        </w:rPr>
        <w:t>and distribute it at branch and coalition meetings, voter education events, community gatherings, or anywhere else where women gather. Up to 10 copies of the brochure are available to members free of charge from the Connect2AAUW. For additional copies, contact Shop AAUW at</w:t>
      </w:r>
      <w:r w:rsidR="003E2720" w:rsidRPr="0086387D">
        <w:rPr>
          <w:rStyle w:val="apple-converted-space"/>
          <w:color w:val="auto"/>
          <w:sz w:val="20"/>
          <w:szCs w:val="20"/>
        </w:rPr>
        <w:t> </w:t>
      </w:r>
      <w:r w:rsidR="003E2720" w:rsidRPr="0086387D">
        <w:rPr>
          <w:rStyle w:val="skypepnhtextspan"/>
          <w:color w:val="auto"/>
          <w:sz w:val="20"/>
          <w:szCs w:val="20"/>
        </w:rPr>
        <w:t>800/225-9998</w:t>
      </w:r>
      <w:r w:rsidR="003E2720" w:rsidRPr="0086387D">
        <w:rPr>
          <w:color w:val="auto"/>
          <w:sz w:val="20"/>
          <w:szCs w:val="20"/>
        </w:rPr>
        <w:t>. For more information, call 800/326-AAUW (2289) or e-mail</w:t>
      </w:r>
      <w:r w:rsidR="003E2720" w:rsidRPr="0086387D">
        <w:rPr>
          <w:rStyle w:val="apple-converted-space"/>
          <w:color w:val="auto"/>
          <w:sz w:val="20"/>
          <w:szCs w:val="20"/>
        </w:rPr>
        <w:t> </w:t>
      </w:r>
      <w:hyperlink r:id="rId12" w:history="1">
        <w:r w:rsidR="003E2720" w:rsidRPr="0086387D">
          <w:rPr>
            <w:rStyle w:val="Hyperlink"/>
            <w:color w:val="auto"/>
            <w:sz w:val="20"/>
            <w:szCs w:val="20"/>
            <w:bdr w:val="none" w:sz="0" w:space="0" w:color="auto" w:frame="1"/>
          </w:rPr>
          <w:t>votered@aauw.org</w:t>
        </w:r>
      </w:hyperlink>
      <w:r w:rsidR="003E2720" w:rsidRPr="0086387D">
        <w:rPr>
          <w:color w:val="auto"/>
          <w:sz w:val="20"/>
          <w:szCs w:val="20"/>
        </w:rPr>
        <w:t>.</w:t>
      </w:r>
    </w:p>
    <w:p w:rsidR="007C79ED" w:rsidRPr="0086387D" w:rsidRDefault="007C79ED" w:rsidP="003E2720">
      <w:pPr>
        <w:pStyle w:val="NormalWeb"/>
        <w:shd w:val="clear" w:color="auto" w:fill="FFFFFF"/>
        <w:spacing w:before="0" w:beforeAutospacing="0" w:after="0" w:afterAutospacing="0" w:line="150" w:lineRule="atLeast"/>
        <w:textAlignment w:val="baseline"/>
        <w:rPr>
          <w:color w:val="auto"/>
          <w:sz w:val="20"/>
          <w:szCs w:val="20"/>
        </w:rPr>
      </w:pPr>
    </w:p>
    <w:p w:rsidR="007C79ED" w:rsidRPr="0086387D" w:rsidRDefault="007C79ED" w:rsidP="003E2720">
      <w:pPr>
        <w:pStyle w:val="NormalWeb"/>
        <w:shd w:val="clear" w:color="auto" w:fill="FFFFFF"/>
        <w:spacing w:before="0" w:beforeAutospacing="0" w:after="0" w:afterAutospacing="0" w:line="150" w:lineRule="atLeast"/>
        <w:textAlignment w:val="baseline"/>
        <w:rPr>
          <w:color w:val="auto"/>
          <w:sz w:val="20"/>
          <w:szCs w:val="20"/>
        </w:rPr>
      </w:pPr>
    </w:p>
    <w:p w:rsidR="007C79ED" w:rsidRPr="0086387D" w:rsidRDefault="007C79ED" w:rsidP="003E2720">
      <w:pPr>
        <w:pStyle w:val="NormalWeb"/>
        <w:shd w:val="clear" w:color="auto" w:fill="FFFFFF"/>
        <w:spacing w:before="0" w:beforeAutospacing="0" w:after="0" w:afterAutospacing="0" w:line="150" w:lineRule="atLeast"/>
        <w:textAlignment w:val="baseline"/>
        <w:rPr>
          <w:color w:val="auto"/>
          <w:sz w:val="20"/>
          <w:szCs w:val="20"/>
        </w:rPr>
      </w:pPr>
    </w:p>
    <w:p w:rsidR="007C79ED" w:rsidRPr="0086387D" w:rsidRDefault="007C79ED" w:rsidP="003E2720">
      <w:pPr>
        <w:pStyle w:val="NormalWeb"/>
        <w:shd w:val="clear" w:color="auto" w:fill="FFFFFF"/>
        <w:spacing w:before="0" w:beforeAutospacing="0" w:after="0" w:afterAutospacing="0" w:line="150" w:lineRule="atLeast"/>
        <w:textAlignment w:val="baseline"/>
        <w:rPr>
          <w:color w:val="auto"/>
          <w:sz w:val="20"/>
          <w:szCs w:val="20"/>
        </w:rPr>
      </w:pPr>
    </w:p>
    <w:p w:rsidR="007C79ED" w:rsidRPr="0086387D" w:rsidRDefault="007C79ED" w:rsidP="003E2720">
      <w:pPr>
        <w:pStyle w:val="NormalWeb"/>
        <w:shd w:val="clear" w:color="auto" w:fill="FFFFFF"/>
        <w:spacing w:before="0" w:beforeAutospacing="0" w:after="0" w:afterAutospacing="0" w:line="150" w:lineRule="atLeast"/>
        <w:textAlignment w:val="baseline"/>
        <w:rPr>
          <w:color w:val="auto"/>
          <w:sz w:val="20"/>
          <w:szCs w:val="20"/>
        </w:rPr>
      </w:pPr>
    </w:p>
    <w:p w:rsidR="007C79ED" w:rsidRPr="0086387D" w:rsidRDefault="007C79ED" w:rsidP="003E2720">
      <w:pPr>
        <w:pStyle w:val="NormalWeb"/>
        <w:shd w:val="clear" w:color="auto" w:fill="FFFFFF"/>
        <w:spacing w:before="0" w:beforeAutospacing="0" w:after="0" w:afterAutospacing="0" w:line="150" w:lineRule="atLeast"/>
        <w:textAlignment w:val="baseline"/>
        <w:rPr>
          <w:color w:val="auto"/>
          <w:sz w:val="20"/>
          <w:szCs w:val="20"/>
        </w:rPr>
      </w:pPr>
    </w:p>
    <w:p w:rsidR="00C63383" w:rsidRDefault="00C63383" w:rsidP="00C63383">
      <w:pPr>
        <w:spacing w:line="288" w:lineRule="atLeast"/>
        <w:rPr>
          <w:rFonts w:cs="Arial"/>
          <w:b/>
          <w:noProof/>
          <w:sz w:val="22"/>
        </w:rPr>
      </w:pPr>
    </w:p>
    <w:p w:rsidR="003E2720" w:rsidRPr="0086387D" w:rsidRDefault="00E839D1" w:rsidP="003E2720">
      <w:pPr>
        <w:jc w:val="center"/>
        <w:rPr>
          <w:rFonts w:cs="Arial"/>
          <w:b/>
          <w:caps/>
          <w:sz w:val="22"/>
        </w:rPr>
      </w:pPr>
      <w:r w:rsidRPr="00E839D1">
        <w:rPr>
          <w:noProof/>
        </w:rPr>
        <w:pict>
          <v:shape id="_x0000_s1041" type="#_x0000_t202" style="position:absolute;left:0;text-align:left;margin-left:-45pt;margin-top:-54pt;width:141.1pt;height:126pt;z-index:251669504" filled="f" stroked="f">
            <v:textbox>
              <w:txbxContent>
                <w:p w:rsidR="00C63383" w:rsidRDefault="00FF5A58">
                  <w:r>
                    <w:rPr>
                      <w:noProof/>
                    </w:rPr>
                    <w:drawing>
                      <wp:inline distT="0" distB="0" distL="0" distR="0">
                        <wp:extent cx="1487805" cy="1508760"/>
                        <wp:effectExtent l="19050" t="0" r="0" b="0"/>
                        <wp:docPr id="5" name="Picture 4" descr="TXAAUW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AUW_newlogo.jpg"/>
                                <pic:cNvPicPr/>
                              </pic:nvPicPr>
                              <pic:blipFill>
                                <a:blip r:embed="rId7"/>
                                <a:stretch>
                                  <a:fillRect/>
                                </a:stretch>
                              </pic:blipFill>
                              <pic:spPr>
                                <a:xfrm>
                                  <a:off x="0" y="0"/>
                                  <a:ext cx="1487805" cy="1508760"/>
                                </a:xfrm>
                                <a:prstGeom prst="rect">
                                  <a:avLst/>
                                </a:prstGeom>
                              </pic:spPr>
                            </pic:pic>
                          </a:graphicData>
                        </a:graphic>
                      </wp:inline>
                    </w:drawing>
                  </w:r>
                </w:p>
              </w:txbxContent>
            </v:textbox>
          </v:shape>
        </w:pict>
      </w:r>
      <w:r w:rsidRPr="00E839D1">
        <w:rPr>
          <w:noProof/>
        </w:rPr>
        <w:pict>
          <v:shape id="_x0000_s1040" type="#_x0000_t202" style="position:absolute;left:0;text-align:left;margin-left:117pt;margin-top:0;width:207.3pt;height:24.05pt;z-index:251668480;mso-wrap-style:none" filled="f" stroked="f">
            <v:textbox style="mso-fit-shape-to-text:t">
              <w:txbxContent>
                <w:p w:rsidR="00C63383" w:rsidRPr="008D1468" w:rsidRDefault="00C63383" w:rsidP="008D1468">
                  <w:pPr>
                    <w:spacing w:line="288" w:lineRule="atLeast"/>
                    <w:jc w:val="center"/>
                    <w:rPr>
                      <w:rFonts w:cs="Arial"/>
                      <w:b/>
                      <w:sz w:val="28"/>
                      <w:szCs w:val="28"/>
                    </w:rPr>
                  </w:pPr>
                  <w:r w:rsidRPr="0086387D">
                    <w:rPr>
                      <w:rFonts w:cs="Arial"/>
                      <w:b/>
                      <w:sz w:val="28"/>
                      <w:szCs w:val="28"/>
                    </w:rPr>
                    <w:t>Brief History of AAUW Texas</w:t>
                  </w:r>
                </w:p>
              </w:txbxContent>
            </v:textbox>
            <w10:wrap type="square"/>
          </v:shape>
        </w:pict>
      </w:r>
    </w:p>
    <w:p w:rsidR="003E2720" w:rsidRPr="0086387D" w:rsidRDefault="003E2720" w:rsidP="00C63383">
      <w:pPr>
        <w:jc w:val="center"/>
        <w:rPr>
          <w:rFonts w:cs="Arial"/>
          <w:sz w:val="22"/>
        </w:rPr>
      </w:pPr>
    </w:p>
    <w:p w:rsidR="003E2720" w:rsidRPr="0086387D" w:rsidRDefault="003E2720" w:rsidP="003E2720">
      <w:pPr>
        <w:rPr>
          <w:rFonts w:cs="Arial"/>
          <w:sz w:val="22"/>
        </w:rPr>
      </w:pPr>
    </w:p>
    <w:p w:rsidR="007C79ED" w:rsidRPr="0086387D" w:rsidRDefault="007C79ED" w:rsidP="003E2720">
      <w:pPr>
        <w:rPr>
          <w:rFonts w:cs="Arial"/>
          <w:sz w:val="22"/>
        </w:rPr>
      </w:pPr>
    </w:p>
    <w:p w:rsidR="007C79ED" w:rsidRPr="0086387D" w:rsidRDefault="007C79ED" w:rsidP="003E2720">
      <w:pPr>
        <w:rPr>
          <w:rFonts w:cs="Arial"/>
          <w:sz w:val="22"/>
        </w:rPr>
      </w:pPr>
    </w:p>
    <w:p w:rsidR="007C79ED" w:rsidRPr="0086387D" w:rsidRDefault="007C79ED" w:rsidP="003E2720">
      <w:pPr>
        <w:rPr>
          <w:rFonts w:cs="Arial"/>
          <w:sz w:val="22"/>
        </w:rPr>
      </w:pPr>
    </w:p>
    <w:p w:rsidR="003E2720" w:rsidRPr="0086387D" w:rsidRDefault="003E2720" w:rsidP="003E2720">
      <w:pPr>
        <w:jc w:val="both"/>
        <w:rPr>
          <w:rFonts w:cs="Arial"/>
          <w:sz w:val="20"/>
          <w:szCs w:val="20"/>
        </w:rPr>
      </w:pPr>
      <w:r w:rsidRPr="0086387D">
        <w:rPr>
          <w:rFonts w:cs="Arial"/>
          <w:sz w:val="20"/>
          <w:szCs w:val="20"/>
        </w:rPr>
        <w:t xml:space="preserve">The Texas Division was organized in Dallas October 1926, with ten charter branches and fewer than six hundred members.  The original branches were Amarillo, Austin, Commerce, Dallas, El Paso, Fort Worth, Georgetown, Lubbock, San Antonio and Waco.  The San Antonio and Fort Worth branches belonged to the Southern Association of College Women before 1921.   At its peak, AAUW Texas had over one hundred branches within the state and a combined membership of almost nine thousand. </w:t>
      </w:r>
    </w:p>
    <w:p w:rsidR="003E2720" w:rsidRPr="0086387D" w:rsidRDefault="003E2720" w:rsidP="003E2720">
      <w:pPr>
        <w:jc w:val="both"/>
        <w:rPr>
          <w:rFonts w:cs="Arial"/>
          <w:sz w:val="16"/>
          <w:szCs w:val="16"/>
        </w:rPr>
      </w:pPr>
    </w:p>
    <w:p w:rsidR="003E2720" w:rsidRPr="0086387D" w:rsidRDefault="003E2720" w:rsidP="003E2720">
      <w:pPr>
        <w:jc w:val="both"/>
        <w:rPr>
          <w:rFonts w:cs="Arial"/>
          <w:sz w:val="20"/>
          <w:szCs w:val="20"/>
        </w:rPr>
      </w:pPr>
      <w:r w:rsidRPr="0086387D">
        <w:rPr>
          <w:rFonts w:cs="Arial"/>
          <w:sz w:val="20"/>
          <w:szCs w:val="20"/>
        </w:rPr>
        <w:t>AAUW Texas has a rich history of community, state, and international involvement.  Successful community projects have marked the history of AAUW TX branches.  These include support for cultural activities, monitoring the use of local and state tax revenues, Conferences, Educational Equity Roundtables, Sister-to- Sister Conferences and programs to assist nontraditional students.</w:t>
      </w:r>
    </w:p>
    <w:p w:rsidR="003E2720" w:rsidRPr="0086387D" w:rsidRDefault="003E2720" w:rsidP="003E2720">
      <w:pPr>
        <w:jc w:val="both"/>
        <w:rPr>
          <w:rFonts w:cs="Arial"/>
          <w:sz w:val="16"/>
          <w:szCs w:val="16"/>
        </w:rPr>
      </w:pPr>
    </w:p>
    <w:p w:rsidR="003E2720" w:rsidRPr="0086387D" w:rsidRDefault="003E2720" w:rsidP="003E2720">
      <w:pPr>
        <w:jc w:val="both"/>
        <w:rPr>
          <w:rFonts w:cs="Arial"/>
          <w:sz w:val="20"/>
          <w:szCs w:val="20"/>
        </w:rPr>
      </w:pPr>
      <w:r w:rsidRPr="0086387D">
        <w:rPr>
          <w:rFonts w:cs="Arial"/>
          <w:sz w:val="20"/>
          <w:szCs w:val="20"/>
        </w:rPr>
        <w:t>Many individual members have received AAUW fellowships and grants that provided financial assistance for publication of children’s books, history projects, competition of higher degrees, and change of careers.  AAUW Texas members have been individually and collectively involved in activities that have improved their communities and enhanced the status of women.</w:t>
      </w:r>
    </w:p>
    <w:p w:rsidR="003E2720" w:rsidRPr="0086387D" w:rsidRDefault="003E2720" w:rsidP="003E2720">
      <w:pPr>
        <w:jc w:val="both"/>
        <w:rPr>
          <w:rFonts w:cs="Arial"/>
          <w:sz w:val="16"/>
          <w:szCs w:val="16"/>
        </w:rPr>
      </w:pPr>
    </w:p>
    <w:p w:rsidR="003E2720" w:rsidRPr="0086387D" w:rsidRDefault="003E2720" w:rsidP="003E2720">
      <w:pPr>
        <w:jc w:val="both"/>
        <w:rPr>
          <w:rFonts w:cs="Arial"/>
          <w:sz w:val="20"/>
          <w:szCs w:val="20"/>
        </w:rPr>
      </w:pPr>
      <w:r w:rsidRPr="0086387D">
        <w:rPr>
          <w:rFonts w:cs="Arial"/>
          <w:sz w:val="20"/>
          <w:szCs w:val="20"/>
        </w:rPr>
        <w:t>AAUW Texas has played an active part in the Legal Advocacy Fund since its inception in 1983.  Former AAUW TX President Sylvia Newman was the second President of LAF.  Several cases involving Texas Universities have been supported by the Fund. Three Texas universities have received Progress in Equity Awards for their efforts to advance equity on their campuses: NETWORKS, Collin County Community College (2000), Southern Methodist University Women's Symposium The Education of Women for Social and Political Leadership (1996) and the Mary Hufford Hall, Texas Woman's University (1992).</w:t>
      </w:r>
    </w:p>
    <w:p w:rsidR="003E2720" w:rsidRPr="0086387D" w:rsidRDefault="003E2720" w:rsidP="003E2720">
      <w:pPr>
        <w:jc w:val="both"/>
        <w:rPr>
          <w:rFonts w:cs="Arial"/>
          <w:sz w:val="16"/>
          <w:szCs w:val="16"/>
        </w:rPr>
      </w:pPr>
    </w:p>
    <w:p w:rsidR="003E2720" w:rsidRPr="0086387D" w:rsidRDefault="003E2720" w:rsidP="003E2720">
      <w:pPr>
        <w:jc w:val="both"/>
        <w:rPr>
          <w:rFonts w:cs="Arial"/>
          <w:sz w:val="20"/>
          <w:szCs w:val="20"/>
        </w:rPr>
      </w:pPr>
      <w:r w:rsidRPr="0086387D">
        <w:rPr>
          <w:rFonts w:cs="Arial"/>
          <w:sz w:val="20"/>
          <w:szCs w:val="20"/>
        </w:rPr>
        <w:t>AAUW TX has historically supported those legislative issues which critically impact the women and children of the state.  Major thrusts have included: support of the Texas Equal Rights Amendment (ERA), support of specific acts which positively affect the status of women, endorsement of legislation aimed at improving the status of Texas schools and support of public policy which expands appreciation of the arts.  AAUW TX is a sponsor of Women’s Legislative Days.  Recently, AAUW has worked in coalition with a variety of other groups, including the Texas Freedom Network, Coalition for Public Schools and the Texas Women’s Coalition.</w:t>
      </w:r>
    </w:p>
    <w:p w:rsidR="003E2720" w:rsidRPr="0086387D" w:rsidRDefault="003E2720" w:rsidP="003E2720">
      <w:pPr>
        <w:jc w:val="both"/>
        <w:rPr>
          <w:rFonts w:cs="Arial"/>
          <w:sz w:val="16"/>
          <w:szCs w:val="16"/>
        </w:rPr>
      </w:pPr>
    </w:p>
    <w:p w:rsidR="003E2720" w:rsidRPr="0086387D" w:rsidRDefault="003E2720" w:rsidP="003E2720">
      <w:pPr>
        <w:jc w:val="both"/>
        <w:rPr>
          <w:rFonts w:cs="Arial"/>
          <w:sz w:val="20"/>
          <w:szCs w:val="20"/>
        </w:rPr>
      </w:pPr>
      <w:r w:rsidRPr="0086387D">
        <w:rPr>
          <w:rFonts w:cs="Arial"/>
          <w:sz w:val="20"/>
          <w:szCs w:val="20"/>
        </w:rPr>
        <w:t>The archives for AAUW Texas are located in the Texas Woman’s University Library.  In 1951, TWU generously provided space and personnel to provide a permanent home for the State historical materials.</w:t>
      </w:r>
    </w:p>
    <w:p w:rsidR="003E2720" w:rsidRPr="0086387D" w:rsidRDefault="003E2720" w:rsidP="003E2720">
      <w:pPr>
        <w:jc w:val="both"/>
        <w:rPr>
          <w:rFonts w:cs="Arial"/>
          <w:sz w:val="16"/>
          <w:szCs w:val="16"/>
        </w:rPr>
      </w:pPr>
    </w:p>
    <w:p w:rsidR="003E2720" w:rsidRPr="0086387D" w:rsidRDefault="003E2720" w:rsidP="003E2720">
      <w:pPr>
        <w:pStyle w:val="BodyText2"/>
        <w:jc w:val="both"/>
        <w:rPr>
          <w:rFonts w:cs="Arial"/>
          <w:strike/>
          <w:sz w:val="20"/>
        </w:rPr>
      </w:pPr>
      <w:r w:rsidRPr="0086387D">
        <w:rPr>
          <w:rFonts w:cs="Arial"/>
          <w:sz w:val="20"/>
        </w:rPr>
        <w:t>The history of AAUW T</w:t>
      </w:r>
      <w:r w:rsidR="007C79ED" w:rsidRPr="0086387D">
        <w:rPr>
          <w:rFonts w:cs="Arial"/>
          <w:sz w:val="20"/>
        </w:rPr>
        <w:t xml:space="preserve">exas, </w:t>
      </w:r>
      <w:r w:rsidRPr="0086387D">
        <w:rPr>
          <w:rFonts w:cs="Arial"/>
          <w:sz w:val="20"/>
        </w:rPr>
        <w:t>as well as the histories of the other four states in the Southwest Central Region</w:t>
      </w:r>
      <w:r w:rsidR="007C79ED" w:rsidRPr="0086387D">
        <w:rPr>
          <w:rFonts w:cs="Arial"/>
          <w:sz w:val="20"/>
        </w:rPr>
        <w:t>,</w:t>
      </w:r>
      <w:r w:rsidRPr="0086387D">
        <w:rPr>
          <w:rFonts w:cs="Arial"/>
          <w:sz w:val="20"/>
        </w:rPr>
        <w:t xml:space="preserve"> has been compiled in two publications.  The first was published in 1966, and the second in 1976 in honor of the fiftieth anniversary of the Southwest Central Region.  </w:t>
      </w:r>
    </w:p>
    <w:p w:rsidR="003E2720" w:rsidRPr="0086387D" w:rsidRDefault="003E2720" w:rsidP="003E2720">
      <w:pPr>
        <w:jc w:val="both"/>
        <w:rPr>
          <w:rFonts w:cs="Arial"/>
          <w:i/>
          <w:strike/>
          <w:sz w:val="16"/>
          <w:szCs w:val="16"/>
        </w:rPr>
      </w:pPr>
    </w:p>
    <w:p w:rsidR="007C79ED" w:rsidRPr="0086387D" w:rsidRDefault="007C79ED" w:rsidP="003E2720">
      <w:pPr>
        <w:jc w:val="both"/>
        <w:rPr>
          <w:rFonts w:cs="Arial"/>
          <w:i/>
          <w:strike/>
          <w:sz w:val="16"/>
          <w:szCs w:val="16"/>
        </w:rPr>
      </w:pPr>
    </w:p>
    <w:p w:rsidR="007C79ED" w:rsidRPr="0086387D" w:rsidRDefault="007C79ED" w:rsidP="003E2720">
      <w:pPr>
        <w:jc w:val="both"/>
        <w:rPr>
          <w:rFonts w:cs="Arial"/>
          <w:strike/>
          <w:sz w:val="16"/>
          <w:szCs w:val="16"/>
        </w:rPr>
      </w:pPr>
    </w:p>
    <w:p w:rsidR="003E2720" w:rsidRPr="0086387D" w:rsidRDefault="003E2720" w:rsidP="003E2720">
      <w:pPr>
        <w:ind w:firstLine="720"/>
        <w:rPr>
          <w:rFonts w:cs="Arial"/>
          <w:sz w:val="16"/>
          <w:szCs w:val="16"/>
        </w:rPr>
      </w:pPr>
    </w:p>
    <w:p w:rsidR="003E2720" w:rsidRPr="0086387D" w:rsidRDefault="003E2720" w:rsidP="003E2720">
      <w:pPr>
        <w:pStyle w:val="Title"/>
        <w:jc w:val="center"/>
        <w:rPr>
          <w:rFonts w:ascii="Arial" w:hAnsi="Arial" w:cs="Arial"/>
          <w:b/>
          <w:sz w:val="28"/>
          <w:szCs w:val="28"/>
        </w:rPr>
      </w:pPr>
    </w:p>
    <w:p w:rsidR="003E2720" w:rsidRPr="0086387D" w:rsidRDefault="003E2720" w:rsidP="003E2720">
      <w:pPr>
        <w:pStyle w:val="Title"/>
        <w:jc w:val="center"/>
        <w:rPr>
          <w:rFonts w:ascii="Arial" w:hAnsi="Arial" w:cs="Arial"/>
          <w:b/>
          <w:sz w:val="28"/>
          <w:szCs w:val="28"/>
        </w:rPr>
      </w:pPr>
    </w:p>
    <w:p w:rsidR="003E2720" w:rsidRPr="0086387D" w:rsidRDefault="00E839D1" w:rsidP="003E2720">
      <w:pPr>
        <w:pStyle w:val="Title"/>
        <w:jc w:val="center"/>
        <w:rPr>
          <w:rFonts w:ascii="Arial" w:hAnsi="Arial" w:cs="Arial"/>
          <w:b/>
          <w:sz w:val="28"/>
          <w:szCs w:val="28"/>
        </w:rPr>
      </w:pPr>
      <w:r>
        <w:rPr>
          <w:rFonts w:ascii="Arial" w:hAnsi="Arial" w:cs="Arial"/>
          <w:b/>
          <w:noProof/>
          <w:sz w:val="28"/>
          <w:szCs w:val="28"/>
        </w:rPr>
        <w:pict>
          <v:shape id="_x0000_s1044" type="#_x0000_t202" style="position:absolute;left:0;text-align:left;margin-left:-54pt;margin-top:-54pt;width:96pt;height:87pt;z-index:251671552" filled="f" stroked="f">
            <v:textbox>
              <w:txbxContent>
                <w:p w:rsidR="00C63383" w:rsidRDefault="00FF5A58" w:rsidP="00C63383">
                  <w:r>
                    <w:rPr>
                      <w:noProof/>
                    </w:rPr>
                    <w:drawing>
                      <wp:inline distT="0" distB="0" distL="0" distR="0">
                        <wp:extent cx="999490" cy="1013460"/>
                        <wp:effectExtent l="19050" t="0" r="0" b="0"/>
                        <wp:docPr id="6" name="Picture 5" descr="TXAAUW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AUW_newlogo.jpg"/>
                                <pic:cNvPicPr/>
                              </pic:nvPicPr>
                              <pic:blipFill>
                                <a:blip r:embed="rId7"/>
                                <a:stretch>
                                  <a:fillRect/>
                                </a:stretch>
                              </pic:blipFill>
                              <pic:spPr>
                                <a:xfrm>
                                  <a:off x="0" y="0"/>
                                  <a:ext cx="999490" cy="1013460"/>
                                </a:xfrm>
                                <a:prstGeom prst="rect">
                                  <a:avLst/>
                                </a:prstGeom>
                              </pic:spPr>
                            </pic:pic>
                          </a:graphicData>
                        </a:graphic>
                      </wp:inline>
                    </w:drawing>
                  </w:r>
                </w:p>
              </w:txbxContent>
            </v:textbox>
          </v:shape>
        </w:pict>
      </w:r>
      <w:r>
        <w:rPr>
          <w:rFonts w:ascii="Arial" w:hAnsi="Arial" w:cs="Arial"/>
          <w:b/>
          <w:noProof/>
          <w:sz w:val="28"/>
          <w:szCs w:val="28"/>
        </w:rPr>
        <w:pict>
          <v:shape id="_x0000_s1042" type="#_x0000_t202" style="position:absolute;left:0;text-align:left;margin-left:90pt;margin-top:-9pt;width:252pt;height:27pt;z-index:251670528" filled="f" stroked="f">
            <v:textbox style="mso-next-textbox:#_x0000_s1042">
              <w:txbxContent>
                <w:p w:rsidR="00C63383" w:rsidRDefault="00C63383"/>
              </w:txbxContent>
            </v:textbox>
          </v:shape>
        </w:pict>
      </w:r>
      <w:r w:rsidR="003E2720" w:rsidRPr="0086387D">
        <w:rPr>
          <w:rFonts w:ascii="Arial" w:hAnsi="Arial" w:cs="Arial"/>
          <w:b/>
          <w:sz w:val="28"/>
          <w:szCs w:val="28"/>
        </w:rPr>
        <w:t>AAUW TEXAS PAST PRESIDENTS</w:t>
      </w:r>
    </w:p>
    <w:p w:rsidR="003E2720" w:rsidRPr="0086387D" w:rsidRDefault="003E2720" w:rsidP="003E2720">
      <w:pPr>
        <w:rPr>
          <w:rFonts w:cs="Arial"/>
          <w:sz w:val="20"/>
          <w:szCs w:val="20"/>
        </w:rPr>
      </w:pPr>
      <w:r w:rsidRPr="0086387D">
        <w:rPr>
          <w:rFonts w:cs="Arial"/>
          <w:sz w:val="20"/>
          <w:szCs w:val="20"/>
        </w:rPr>
        <w:t>1926</w:t>
      </w:r>
      <w:r w:rsidRPr="0086387D">
        <w:rPr>
          <w:rFonts w:cs="Arial"/>
          <w:sz w:val="20"/>
          <w:szCs w:val="20"/>
        </w:rPr>
        <w:tab/>
      </w:r>
      <w:r w:rsidRPr="0086387D">
        <w:rPr>
          <w:rFonts w:cs="Arial"/>
          <w:sz w:val="20"/>
          <w:szCs w:val="20"/>
        </w:rPr>
        <w:tab/>
      </w:r>
      <w:r w:rsidRPr="0086387D">
        <w:rPr>
          <w:rFonts w:cs="Arial"/>
          <w:sz w:val="20"/>
          <w:szCs w:val="20"/>
        </w:rPr>
        <w:tab/>
        <w:t>Mrs. Jessie Daniel Ames</w:t>
      </w:r>
      <w:r w:rsidRPr="0086387D">
        <w:rPr>
          <w:rFonts w:cs="Arial"/>
          <w:sz w:val="20"/>
          <w:szCs w:val="20"/>
        </w:rPr>
        <w:tab/>
      </w:r>
      <w:r w:rsidRPr="0086387D">
        <w:rPr>
          <w:rFonts w:cs="Arial"/>
          <w:sz w:val="20"/>
          <w:szCs w:val="20"/>
        </w:rPr>
        <w:tab/>
        <w:t xml:space="preserve">Georgetown </w:t>
      </w:r>
    </w:p>
    <w:p w:rsidR="003E2720" w:rsidRPr="0086387D" w:rsidRDefault="003E2720" w:rsidP="003E2720">
      <w:pPr>
        <w:rPr>
          <w:rFonts w:cs="Arial"/>
          <w:sz w:val="20"/>
          <w:szCs w:val="20"/>
        </w:rPr>
      </w:pPr>
      <w:r w:rsidRPr="0086387D">
        <w:rPr>
          <w:rFonts w:cs="Arial"/>
          <w:sz w:val="20"/>
          <w:szCs w:val="20"/>
        </w:rPr>
        <w:t>1926 - 1928</w:t>
      </w:r>
      <w:r w:rsidRPr="0086387D">
        <w:rPr>
          <w:rFonts w:cs="Arial"/>
          <w:sz w:val="20"/>
          <w:szCs w:val="20"/>
        </w:rPr>
        <w:tab/>
      </w:r>
      <w:r w:rsidRPr="0086387D">
        <w:rPr>
          <w:rFonts w:cs="Arial"/>
          <w:sz w:val="20"/>
          <w:szCs w:val="20"/>
        </w:rPr>
        <w:tab/>
        <w:t>Mrs. Barbara Hogan</w:t>
      </w:r>
      <w:r w:rsidRPr="0086387D">
        <w:rPr>
          <w:rFonts w:cs="Arial"/>
          <w:sz w:val="20"/>
          <w:szCs w:val="20"/>
        </w:rPr>
        <w:tab/>
        <w:t xml:space="preserve">          </w:t>
      </w:r>
      <w:r w:rsidRPr="0086387D">
        <w:rPr>
          <w:rFonts w:cs="Arial"/>
          <w:sz w:val="20"/>
          <w:szCs w:val="20"/>
        </w:rPr>
        <w:tab/>
      </w:r>
      <w:r w:rsidRPr="0086387D">
        <w:rPr>
          <w:rFonts w:cs="Arial"/>
          <w:sz w:val="20"/>
          <w:szCs w:val="20"/>
        </w:rPr>
        <w:tab/>
        <w:t xml:space="preserve">Fort Worth </w:t>
      </w:r>
    </w:p>
    <w:p w:rsidR="003E2720" w:rsidRPr="0086387D" w:rsidRDefault="003E2720" w:rsidP="003E2720">
      <w:pPr>
        <w:rPr>
          <w:rFonts w:cs="Arial"/>
          <w:sz w:val="20"/>
          <w:szCs w:val="20"/>
        </w:rPr>
      </w:pPr>
      <w:r w:rsidRPr="0086387D">
        <w:rPr>
          <w:rFonts w:cs="Arial"/>
          <w:sz w:val="20"/>
          <w:szCs w:val="20"/>
        </w:rPr>
        <w:t>1928 - 1930</w:t>
      </w:r>
      <w:r w:rsidRPr="0086387D">
        <w:rPr>
          <w:rFonts w:cs="Arial"/>
          <w:sz w:val="20"/>
          <w:szCs w:val="20"/>
        </w:rPr>
        <w:tab/>
      </w:r>
      <w:r w:rsidRPr="0086387D">
        <w:rPr>
          <w:rFonts w:cs="Arial"/>
          <w:sz w:val="20"/>
          <w:szCs w:val="20"/>
        </w:rPr>
        <w:tab/>
        <w:t>Mrs. E. G. Sellards</w:t>
      </w:r>
      <w:r w:rsidRPr="0086387D">
        <w:rPr>
          <w:rFonts w:cs="Arial"/>
          <w:sz w:val="20"/>
          <w:szCs w:val="20"/>
        </w:rPr>
        <w:tab/>
      </w:r>
      <w:r w:rsidRPr="0086387D">
        <w:rPr>
          <w:rFonts w:cs="Arial"/>
          <w:sz w:val="20"/>
          <w:szCs w:val="20"/>
        </w:rPr>
        <w:tab/>
      </w:r>
      <w:r w:rsidRPr="0086387D">
        <w:rPr>
          <w:rFonts w:cs="Arial"/>
          <w:sz w:val="20"/>
          <w:szCs w:val="20"/>
        </w:rPr>
        <w:tab/>
        <w:t xml:space="preserve">Austin </w:t>
      </w:r>
    </w:p>
    <w:p w:rsidR="003E2720" w:rsidRPr="0086387D" w:rsidRDefault="003E2720" w:rsidP="003E2720">
      <w:pPr>
        <w:rPr>
          <w:rFonts w:cs="Arial"/>
          <w:sz w:val="20"/>
          <w:szCs w:val="20"/>
        </w:rPr>
      </w:pPr>
      <w:r w:rsidRPr="0086387D">
        <w:rPr>
          <w:rFonts w:cs="Arial"/>
          <w:sz w:val="20"/>
          <w:szCs w:val="20"/>
        </w:rPr>
        <w:t>1930 - 1932</w:t>
      </w:r>
      <w:r w:rsidRPr="0086387D">
        <w:rPr>
          <w:rFonts w:cs="Arial"/>
          <w:sz w:val="20"/>
          <w:szCs w:val="20"/>
        </w:rPr>
        <w:tab/>
      </w:r>
      <w:r w:rsidRPr="0086387D">
        <w:rPr>
          <w:rFonts w:cs="Arial"/>
          <w:sz w:val="20"/>
          <w:szCs w:val="20"/>
        </w:rPr>
        <w:tab/>
        <w:t>Mrs. Earl Wyatt</w:t>
      </w:r>
      <w:r w:rsidRPr="0086387D">
        <w:rPr>
          <w:rFonts w:cs="Arial"/>
          <w:sz w:val="20"/>
          <w:szCs w:val="20"/>
        </w:rPr>
        <w:tab/>
      </w:r>
      <w:r w:rsidRPr="0086387D">
        <w:rPr>
          <w:rFonts w:cs="Arial"/>
          <w:sz w:val="20"/>
          <w:szCs w:val="20"/>
        </w:rPr>
        <w:tab/>
        <w:t xml:space="preserve">           </w:t>
      </w:r>
      <w:r w:rsidRPr="0086387D">
        <w:rPr>
          <w:rFonts w:cs="Arial"/>
          <w:sz w:val="20"/>
          <w:szCs w:val="20"/>
        </w:rPr>
        <w:tab/>
      </w:r>
      <w:r w:rsidRPr="0086387D">
        <w:rPr>
          <w:rFonts w:cs="Arial"/>
          <w:sz w:val="20"/>
          <w:szCs w:val="20"/>
        </w:rPr>
        <w:tab/>
        <w:t xml:space="preserve">Amarillo </w:t>
      </w:r>
    </w:p>
    <w:p w:rsidR="003E2720" w:rsidRPr="0086387D" w:rsidRDefault="003E2720" w:rsidP="003E2720">
      <w:pPr>
        <w:rPr>
          <w:rFonts w:cs="Arial"/>
          <w:sz w:val="20"/>
          <w:szCs w:val="20"/>
        </w:rPr>
      </w:pPr>
      <w:r w:rsidRPr="0086387D">
        <w:rPr>
          <w:rFonts w:cs="Arial"/>
          <w:sz w:val="20"/>
          <w:szCs w:val="20"/>
        </w:rPr>
        <w:t>1932 - 1934</w:t>
      </w:r>
      <w:r w:rsidRPr="0086387D">
        <w:rPr>
          <w:rFonts w:cs="Arial"/>
          <w:sz w:val="20"/>
          <w:szCs w:val="20"/>
        </w:rPr>
        <w:tab/>
      </w:r>
      <w:r w:rsidRPr="0086387D">
        <w:rPr>
          <w:rFonts w:cs="Arial"/>
          <w:sz w:val="20"/>
          <w:szCs w:val="20"/>
        </w:rPr>
        <w:tab/>
        <w:t>Miss Gladys Morgan</w:t>
      </w:r>
      <w:r w:rsidRPr="0086387D">
        <w:rPr>
          <w:rFonts w:cs="Arial"/>
          <w:sz w:val="20"/>
          <w:szCs w:val="20"/>
        </w:rPr>
        <w:tab/>
      </w:r>
      <w:r w:rsidRPr="0086387D">
        <w:rPr>
          <w:rFonts w:cs="Arial"/>
          <w:sz w:val="20"/>
          <w:szCs w:val="20"/>
        </w:rPr>
        <w:tab/>
      </w:r>
      <w:r w:rsidRPr="0086387D">
        <w:rPr>
          <w:rFonts w:cs="Arial"/>
          <w:sz w:val="20"/>
          <w:szCs w:val="20"/>
        </w:rPr>
        <w:tab/>
        <w:t xml:space="preserve">San Antonio </w:t>
      </w:r>
    </w:p>
    <w:p w:rsidR="003E2720" w:rsidRPr="0086387D" w:rsidRDefault="003E2720" w:rsidP="003E2720">
      <w:pPr>
        <w:pStyle w:val="BodyText3"/>
        <w:tabs>
          <w:tab w:val="clear" w:pos="5760"/>
        </w:tabs>
        <w:rPr>
          <w:rFonts w:ascii="Arial" w:hAnsi="Arial" w:cs="Arial"/>
          <w:color w:val="auto"/>
          <w:sz w:val="20"/>
        </w:rPr>
      </w:pPr>
      <w:r w:rsidRPr="0086387D">
        <w:rPr>
          <w:rFonts w:ascii="Arial" w:hAnsi="Arial" w:cs="Arial"/>
          <w:color w:val="auto"/>
          <w:sz w:val="20"/>
        </w:rPr>
        <w:t>1934 - 1936</w:t>
      </w:r>
      <w:r w:rsidRPr="0086387D">
        <w:rPr>
          <w:rFonts w:ascii="Arial" w:hAnsi="Arial" w:cs="Arial"/>
          <w:color w:val="auto"/>
          <w:sz w:val="20"/>
        </w:rPr>
        <w:tab/>
      </w:r>
      <w:r w:rsidRPr="0086387D">
        <w:rPr>
          <w:rFonts w:ascii="Arial" w:hAnsi="Arial" w:cs="Arial"/>
          <w:color w:val="auto"/>
          <w:sz w:val="20"/>
        </w:rPr>
        <w:tab/>
        <w:t xml:space="preserve">Dr. Evelyn Carrington                    </w:t>
      </w:r>
      <w:r w:rsidRPr="0086387D">
        <w:rPr>
          <w:rFonts w:ascii="Arial" w:hAnsi="Arial" w:cs="Arial"/>
          <w:color w:val="auto"/>
          <w:sz w:val="20"/>
        </w:rPr>
        <w:tab/>
        <w:t xml:space="preserve">Dallas </w:t>
      </w:r>
    </w:p>
    <w:p w:rsidR="003E2720" w:rsidRPr="0086387D" w:rsidRDefault="003E2720" w:rsidP="003E2720">
      <w:pPr>
        <w:rPr>
          <w:rFonts w:cs="Arial"/>
          <w:sz w:val="20"/>
          <w:szCs w:val="20"/>
        </w:rPr>
      </w:pPr>
      <w:r w:rsidRPr="0086387D">
        <w:rPr>
          <w:rFonts w:cs="Arial"/>
          <w:sz w:val="20"/>
          <w:szCs w:val="20"/>
        </w:rPr>
        <w:t>1936 - 1938</w:t>
      </w:r>
      <w:r w:rsidRPr="0086387D">
        <w:rPr>
          <w:rFonts w:cs="Arial"/>
          <w:sz w:val="20"/>
          <w:szCs w:val="20"/>
        </w:rPr>
        <w:tab/>
      </w:r>
      <w:r w:rsidRPr="0086387D">
        <w:rPr>
          <w:rFonts w:cs="Arial"/>
          <w:sz w:val="20"/>
          <w:szCs w:val="20"/>
        </w:rPr>
        <w:tab/>
        <w:t>Mrs. I. M. Alexander</w:t>
      </w:r>
      <w:r w:rsidRPr="0086387D">
        <w:rPr>
          <w:rFonts w:cs="Arial"/>
          <w:sz w:val="20"/>
          <w:szCs w:val="20"/>
        </w:rPr>
        <w:tab/>
      </w:r>
      <w:r w:rsidRPr="0086387D">
        <w:rPr>
          <w:rFonts w:cs="Arial"/>
          <w:sz w:val="20"/>
          <w:szCs w:val="20"/>
        </w:rPr>
        <w:tab/>
        <w:t xml:space="preserve"> </w:t>
      </w:r>
      <w:r w:rsidRPr="0086387D">
        <w:rPr>
          <w:rFonts w:cs="Arial"/>
          <w:sz w:val="20"/>
          <w:szCs w:val="20"/>
        </w:rPr>
        <w:tab/>
        <w:t xml:space="preserve">Corpus Christi </w:t>
      </w:r>
    </w:p>
    <w:p w:rsidR="003E2720" w:rsidRPr="0086387D" w:rsidRDefault="003E2720" w:rsidP="003E2720">
      <w:pPr>
        <w:rPr>
          <w:rFonts w:cs="Arial"/>
          <w:sz w:val="20"/>
          <w:szCs w:val="20"/>
        </w:rPr>
      </w:pPr>
      <w:r w:rsidRPr="0086387D">
        <w:rPr>
          <w:rFonts w:cs="Arial"/>
          <w:sz w:val="20"/>
          <w:szCs w:val="20"/>
        </w:rPr>
        <w:t>1938 - 1941</w:t>
      </w:r>
      <w:r w:rsidRPr="0086387D">
        <w:rPr>
          <w:rFonts w:cs="Arial"/>
          <w:sz w:val="20"/>
          <w:szCs w:val="20"/>
        </w:rPr>
        <w:tab/>
      </w:r>
      <w:r w:rsidRPr="0086387D">
        <w:rPr>
          <w:rFonts w:cs="Arial"/>
          <w:sz w:val="20"/>
          <w:szCs w:val="20"/>
        </w:rPr>
        <w:tab/>
        <w:t>Dr. Anna Powell</w:t>
      </w:r>
      <w:r w:rsidRPr="0086387D">
        <w:rPr>
          <w:rFonts w:cs="Arial"/>
          <w:sz w:val="20"/>
          <w:szCs w:val="20"/>
        </w:rPr>
        <w:tab/>
        <w:t xml:space="preserve">                      </w:t>
      </w:r>
      <w:r w:rsidRPr="0086387D">
        <w:rPr>
          <w:rFonts w:cs="Arial"/>
          <w:sz w:val="20"/>
          <w:szCs w:val="20"/>
        </w:rPr>
        <w:tab/>
      </w:r>
      <w:r w:rsidRPr="0086387D">
        <w:rPr>
          <w:rFonts w:cs="Arial"/>
          <w:sz w:val="20"/>
          <w:szCs w:val="20"/>
        </w:rPr>
        <w:tab/>
        <w:t xml:space="preserve">Denton </w:t>
      </w:r>
    </w:p>
    <w:p w:rsidR="003E2720" w:rsidRPr="0086387D" w:rsidRDefault="003E2720" w:rsidP="003E2720">
      <w:pPr>
        <w:rPr>
          <w:rFonts w:cs="Arial"/>
          <w:sz w:val="20"/>
          <w:szCs w:val="20"/>
        </w:rPr>
      </w:pPr>
      <w:r w:rsidRPr="0086387D">
        <w:rPr>
          <w:rFonts w:cs="Arial"/>
          <w:sz w:val="20"/>
          <w:szCs w:val="20"/>
        </w:rPr>
        <w:t>1941 - 1943</w:t>
      </w:r>
      <w:r w:rsidRPr="0086387D">
        <w:rPr>
          <w:rFonts w:cs="Arial"/>
          <w:sz w:val="20"/>
          <w:szCs w:val="20"/>
        </w:rPr>
        <w:tab/>
      </w:r>
      <w:r w:rsidRPr="0086387D">
        <w:rPr>
          <w:rFonts w:cs="Arial"/>
          <w:sz w:val="20"/>
          <w:szCs w:val="20"/>
        </w:rPr>
        <w:tab/>
        <w:t>Mrs. A. A. Brown</w:t>
      </w:r>
      <w:r w:rsidRPr="0086387D">
        <w:rPr>
          <w:rFonts w:cs="Arial"/>
          <w:sz w:val="20"/>
          <w:szCs w:val="20"/>
        </w:rPr>
        <w:tab/>
      </w:r>
      <w:r w:rsidRPr="0086387D">
        <w:rPr>
          <w:rFonts w:cs="Arial"/>
          <w:sz w:val="20"/>
          <w:szCs w:val="20"/>
        </w:rPr>
        <w:tab/>
      </w:r>
      <w:r w:rsidRPr="0086387D">
        <w:rPr>
          <w:rFonts w:cs="Arial"/>
          <w:sz w:val="20"/>
          <w:szCs w:val="20"/>
        </w:rPr>
        <w:tab/>
        <w:t xml:space="preserve">San Antonio </w:t>
      </w:r>
    </w:p>
    <w:p w:rsidR="003E2720" w:rsidRPr="0086387D" w:rsidRDefault="003E2720" w:rsidP="003E2720">
      <w:pPr>
        <w:pStyle w:val="BodyTextIndent"/>
        <w:tabs>
          <w:tab w:val="clear" w:pos="5760"/>
        </w:tabs>
        <w:rPr>
          <w:rFonts w:ascii="Arial" w:hAnsi="Arial" w:cs="Arial"/>
          <w:color w:val="auto"/>
        </w:rPr>
      </w:pPr>
      <w:r w:rsidRPr="0086387D">
        <w:rPr>
          <w:rFonts w:ascii="Arial" w:hAnsi="Arial" w:cs="Arial"/>
          <w:color w:val="auto"/>
        </w:rPr>
        <w:t>1943 - 1945</w:t>
      </w:r>
      <w:r w:rsidRPr="0086387D">
        <w:rPr>
          <w:rFonts w:ascii="Arial" w:hAnsi="Arial" w:cs="Arial"/>
          <w:color w:val="auto"/>
        </w:rPr>
        <w:tab/>
      </w:r>
      <w:r w:rsidRPr="0086387D">
        <w:rPr>
          <w:rFonts w:ascii="Arial" w:hAnsi="Arial" w:cs="Arial"/>
          <w:color w:val="auto"/>
        </w:rPr>
        <w:tab/>
        <w:t xml:space="preserve">Mrs. Bruce Duncan                        </w:t>
      </w:r>
      <w:r w:rsidRPr="0086387D">
        <w:rPr>
          <w:rFonts w:ascii="Arial" w:hAnsi="Arial" w:cs="Arial"/>
          <w:color w:val="auto"/>
        </w:rPr>
        <w:tab/>
        <w:t xml:space="preserve">Waco </w:t>
      </w:r>
    </w:p>
    <w:p w:rsidR="003E2720" w:rsidRPr="0086387D" w:rsidRDefault="003E2720" w:rsidP="003E2720">
      <w:pPr>
        <w:rPr>
          <w:rFonts w:cs="Arial"/>
          <w:sz w:val="20"/>
          <w:szCs w:val="20"/>
        </w:rPr>
      </w:pPr>
      <w:r w:rsidRPr="0086387D">
        <w:rPr>
          <w:rFonts w:cs="Arial"/>
          <w:sz w:val="20"/>
          <w:szCs w:val="20"/>
        </w:rPr>
        <w:t>1945 - 1947</w:t>
      </w:r>
      <w:r w:rsidRPr="0086387D">
        <w:rPr>
          <w:rFonts w:cs="Arial"/>
          <w:sz w:val="20"/>
          <w:szCs w:val="20"/>
        </w:rPr>
        <w:tab/>
      </w:r>
      <w:r w:rsidRPr="0086387D">
        <w:rPr>
          <w:rFonts w:cs="Arial"/>
          <w:sz w:val="20"/>
          <w:szCs w:val="20"/>
        </w:rPr>
        <w:tab/>
        <w:t>Dr. Margaret Lee Wiley</w:t>
      </w:r>
      <w:r w:rsidRPr="0086387D">
        <w:rPr>
          <w:rFonts w:cs="Arial"/>
          <w:sz w:val="20"/>
          <w:szCs w:val="20"/>
        </w:rPr>
        <w:tab/>
      </w:r>
      <w:r w:rsidRPr="0086387D">
        <w:rPr>
          <w:rFonts w:cs="Arial"/>
          <w:sz w:val="20"/>
          <w:szCs w:val="20"/>
        </w:rPr>
        <w:tab/>
      </w:r>
      <w:r w:rsidRPr="0086387D">
        <w:rPr>
          <w:rFonts w:cs="Arial"/>
          <w:sz w:val="20"/>
          <w:szCs w:val="20"/>
        </w:rPr>
        <w:tab/>
        <w:t xml:space="preserve">Denton </w:t>
      </w:r>
    </w:p>
    <w:p w:rsidR="003E2720" w:rsidRPr="0086387D" w:rsidRDefault="003E2720" w:rsidP="003E2720">
      <w:pPr>
        <w:rPr>
          <w:rFonts w:cs="Arial"/>
          <w:sz w:val="20"/>
          <w:szCs w:val="20"/>
        </w:rPr>
      </w:pPr>
      <w:r w:rsidRPr="0086387D">
        <w:rPr>
          <w:rFonts w:cs="Arial"/>
          <w:sz w:val="20"/>
          <w:szCs w:val="20"/>
        </w:rPr>
        <w:t>1947 - 1949</w:t>
      </w:r>
      <w:r w:rsidRPr="0086387D">
        <w:rPr>
          <w:rFonts w:cs="Arial"/>
          <w:sz w:val="20"/>
          <w:szCs w:val="20"/>
        </w:rPr>
        <w:tab/>
      </w:r>
      <w:r w:rsidRPr="0086387D">
        <w:rPr>
          <w:rFonts w:cs="Arial"/>
          <w:sz w:val="20"/>
          <w:szCs w:val="20"/>
        </w:rPr>
        <w:tab/>
        <w:t>Dr. Pearl Ponsford</w:t>
      </w:r>
      <w:r w:rsidRPr="0086387D">
        <w:rPr>
          <w:rFonts w:cs="Arial"/>
          <w:sz w:val="20"/>
          <w:szCs w:val="20"/>
        </w:rPr>
        <w:tab/>
      </w:r>
      <w:r w:rsidRPr="0086387D">
        <w:rPr>
          <w:rFonts w:cs="Arial"/>
          <w:sz w:val="20"/>
          <w:szCs w:val="20"/>
        </w:rPr>
        <w:tab/>
      </w:r>
      <w:r w:rsidRPr="0086387D">
        <w:rPr>
          <w:rFonts w:cs="Arial"/>
          <w:sz w:val="20"/>
          <w:szCs w:val="20"/>
        </w:rPr>
        <w:tab/>
        <w:t xml:space="preserve">El Paso </w:t>
      </w:r>
    </w:p>
    <w:p w:rsidR="003E2720" w:rsidRPr="0086387D" w:rsidRDefault="003E2720" w:rsidP="003E2720">
      <w:pPr>
        <w:rPr>
          <w:rFonts w:cs="Arial"/>
          <w:sz w:val="20"/>
          <w:szCs w:val="20"/>
        </w:rPr>
      </w:pPr>
      <w:r w:rsidRPr="0086387D">
        <w:rPr>
          <w:rFonts w:cs="Arial"/>
          <w:sz w:val="20"/>
          <w:szCs w:val="20"/>
        </w:rPr>
        <w:t>1949 - 1951</w:t>
      </w:r>
      <w:r w:rsidRPr="0086387D">
        <w:rPr>
          <w:rFonts w:cs="Arial"/>
          <w:sz w:val="20"/>
          <w:szCs w:val="20"/>
        </w:rPr>
        <w:tab/>
      </w:r>
      <w:r w:rsidRPr="0086387D">
        <w:rPr>
          <w:rFonts w:cs="Arial"/>
          <w:sz w:val="20"/>
          <w:szCs w:val="20"/>
        </w:rPr>
        <w:tab/>
        <w:t xml:space="preserve">Miss May Jones                            </w:t>
      </w:r>
      <w:r w:rsidRPr="0086387D">
        <w:rPr>
          <w:rFonts w:cs="Arial"/>
          <w:sz w:val="20"/>
          <w:szCs w:val="20"/>
        </w:rPr>
        <w:tab/>
        <w:t xml:space="preserve">Stephenville </w:t>
      </w:r>
    </w:p>
    <w:p w:rsidR="003E2720" w:rsidRPr="0086387D" w:rsidRDefault="003E2720" w:rsidP="003E2720">
      <w:pPr>
        <w:rPr>
          <w:rFonts w:cs="Arial"/>
          <w:sz w:val="20"/>
          <w:szCs w:val="20"/>
        </w:rPr>
      </w:pPr>
      <w:r w:rsidRPr="0086387D">
        <w:rPr>
          <w:rFonts w:cs="Arial"/>
          <w:sz w:val="20"/>
          <w:szCs w:val="20"/>
        </w:rPr>
        <w:t>1951 - 1953</w:t>
      </w:r>
      <w:r w:rsidRPr="0086387D">
        <w:rPr>
          <w:rFonts w:cs="Arial"/>
          <w:sz w:val="20"/>
          <w:szCs w:val="20"/>
        </w:rPr>
        <w:tab/>
      </w:r>
      <w:r w:rsidRPr="0086387D">
        <w:rPr>
          <w:rFonts w:cs="Arial"/>
          <w:sz w:val="20"/>
          <w:szCs w:val="20"/>
        </w:rPr>
        <w:tab/>
        <w:t>Dr. Vera Rogers Maxwell</w:t>
      </w:r>
      <w:r w:rsidRPr="0086387D">
        <w:rPr>
          <w:rFonts w:cs="Arial"/>
          <w:sz w:val="20"/>
          <w:szCs w:val="20"/>
        </w:rPr>
        <w:tab/>
      </w:r>
      <w:r w:rsidRPr="0086387D">
        <w:rPr>
          <w:rFonts w:cs="Arial"/>
          <w:sz w:val="20"/>
          <w:szCs w:val="20"/>
        </w:rPr>
        <w:tab/>
        <w:t xml:space="preserve">Fort Worth </w:t>
      </w:r>
    </w:p>
    <w:p w:rsidR="003E2720" w:rsidRPr="0086387D" w:rsidRDefault="003E2720" w:rsidP="003E2720">
      <w:pPr>
        <w:rPr>
          <w:rFonts w:cs="Arial"/>
          <w:sz w:val="20"/>
          <w:szCs w:val="20"/>
        </w:rPr>
      </w:pPr>
      <w:r w:rsidRPr="0086387D">
        <w:rPr>
          <w:rFonts w:cs="Arial"/>
          <w:sz w:val="20"/>
          <w:szCs w:val="20"/>
        </w:rPr>
        <w:t>1953 - 1955</w:t>
      </w:r>
      <w:r w:rsidRPr="0086387D">
        <w:rPr>
          <w:rFonts w:cs="Arial"/>
          <w:sz w:val="20"/>
          <w:szCs w:val="20"/>
        </w:rPr>
        <w:tab/>
      </w:r>
      <w:r w:rsidRPr="0086387D">
        <w:rPr>
          <w:rFonts w:cs="Arial"/>
          <w:sz w:val="20"/>
          <w:szCs w:val="20"/>
        </w:rPr>
        <w:tab/>
        <w:t>Mrs. Burkella Ochsner</w:t>
      </w:r>
      <w:r w:rsidRPr="0086387D">
        <w:rPr>
          <w:rFonts w:cs="Arial"/>
          <w:sz w:val="20"/>
          <w:szCs w:val="20"/>
        </w:rPr>
        <w:tab/>
        <w:t xml:space="preserve">               </w:t>
      </w:r>
      <w:r w:rsidRPr="0086387D">
        <w:rPr>
          <w:rFonts w:cs="Arial"/>
          <w:sz w:val="20"/>
          <w:szCs w:val="20"/>
        </w:rPr>
        <w:tab/>
        <w:t>Amarillo</w:t>
      </w:r>
    </w:p>
    <w:p w:rsidR="003E2720" w:rsidRPr="0086387D" w:rsidRDefault="003E2720" w:rsidP="003E2720">
      <w:pPr>
        <w:rPr>
          <w:rFonts w:cs="Arial"/>
          <w:sz w:val="20"/>
          <w:szCs w:val="20"/>
        </w:rPr>
      </w:pPr>
      <w:r w:rsidRPr="0086387D">
        <w:rPr>
          <w:rFonts w:cs="Arial"/>
          <w:sz w:val="20"/>
          <w:szCs w:val="20"/>
        </w:rPr>
        <w:t>1955 - 1957</w:t>
      </w:r>
      <w:r w:rsidRPr="0086387D">
        <w:rPr>
          <w:rFonts w:cs="Arial"/>
          <w:sz w:val="20"/>
          <w:szCs w:val="20"/>
        </w:rPr>
        <w:tab/>
      </w:r>
      <w:r w:rsidRPr="0086387D">
        <w:rPr>
          <w:rFonts w:cs="Arial"/>
          <w:sz w:val="20"/>
          <w:szCs w:val="20"/>
        </w:rPr>
        <w:tab/>
        <w:t xml:space="preserve">Mrs. Elizabeth Taylor                    </w:t>
      </w:r>
      <w:r w:rsidRPr="0086387D">
        <w:rPr>
          <w:rFonts w:cs="Arial"/>
          <w:sz w:val="20"/>
          <w:szCs w:val="20"/>
        </w:rPr>
        <w:tab/>
        <w:t>Greenville</w:t>
      </w:r>
    </w:p>
    <w:p w:rsidR="003E2720" w:rsidRPr="0086387D" w:rsidRDefault="003E2720" w:rsidP="003E2720">
      <w:pPr>
        <w:rPr>
          <w:rFonts w:cs="Arial"/>
          <w:sz w:val="20"/>
          <w:szCs w:val="20"/>
        </w:rPr>
      </w:pPr>
      <w:r w:rsidRPr="0086387D">
        <w:rPr>
          <w:rFonts w:cs="Arial"/>
          <w:sz w:val="20"/>
          <w:szCs w:val="20"/>
        </w:rPr>
        <w:t>1957 - 1959</w:t>
      </w:r>
      <w:r w:rsidRPr="0086387D">
        <w:rPr>
          <w:rFonts w:cs="Arial"/>
          <w:sz w:val="20"/>
          <w:szCs w:val="20"/>
        </w:rPr>
        <w:tab/>
      </w:r>
      <w:r w:rsidRPr="0086387D">
        <w:rPr>
          <w:rFonts w:cs="Arial"/>
          <w:sz w:val="20"/>
          <w:szCs w:val="20"/>
        </w:rPr>
        <w:tab/>
        <w:t>Dr. Gladys Hicks Newman</w:t>
      </w:r>
      <w:r w:rsidRPr="0086387D">
        <w:rPr>
          <w:rFonts w:cs="Arial"/>
          <w:sz w:val="20"/>
          <w:szCs w:val="20"/>
        </w:rPr>
        <w:tab/>
      </w:r>
      <w:r w:rsidRPr="0086387D">
        <w:rPr>
          <w:rFonts w:cs="Arial"/>
          <w:sz w:val="20"/>
          <w:szCs w:val="20"/>
        </w:rPr>
        <w:tab/>
        <w:t>Waco</w:t>
      </w:r>
    </w:p>
    <w:p w:rsidR="003E2720" w:rsidRPr="0086387D" w:rsidRDefault="003E2720" w:rsidP="003E2720">
      <w:pPr>
        <w:rPr>
          <w:rFonts w:cs="Arial"/>
          <w:sz w:val="20"/>
          <w:szCs w:val="20"/>
        </w:rPr>
      </w:pPr>
      <w:r w:rsidRPr="0086387D">
        <w:rPr>
          <w:rFonts w:cs="Arial"/>
          <w:sz w:val="20"/>
          <w:szCs w:val="20"/>
        </w:rPr>
        <w:t>1959 - 1961</w:t>
      </w:r>
      <w:r w:rsidRPr="0086387D">
        <w:rPr>
          <w:rFonts w:cs="Arial"/>
          <w:sz w:val="20"/>
          <w:szCs w:val="20"/>
        </w:rPr>
        <w:tab/>
      </w:r>
      <w:r w:rsidRPr="0086387D">
        <w:rPr>
          <w:rFonts w:cs="Arial"/>
          <w:sz w:val="20"/>
          <w:szCs w:val="20"/>
        </w:rPr>
        <w:tab/>
        <w:t>Mrs. J. H. Sorrels</w:t>
      </w:r>
      <w:r w:rsidRPr="0086387D">
        <w:rPr>
          <w:rFonts w:cs="Arial"/>
          <w:sz w:val="20"/>
          <w:szCs w:val="20"/>
        </w:rPr>
        <w:tab/>
      </w:r>
      <w:r w:rsidRPr="0086387D">
        <w:rPr>
          <w:rFonts w:cs="Arial"/>
          <w:sz w:val="20"/>
          <w:szCs w:val="20"/>
        </w:rPr>
        <w:tab/>
      </w:r>
      <w:r w:rsidRPr="0086387D">
        <w:rPr>
          <w:rFonts w:cs="Arial"/>
          <w:sz w:val="20"/>
          <w:szCs w:val="20"/>
        </w:rPr>
        <w:tab/>
        <w:t>Bryan-College Station</w:t>
      </w:r>
    </w:p>
    <w:p w:rsidR="003E2720" w:rsidRPr="0086387D" w:rsidRDefault="003E2720" w:rsidP="003E2720">
      <w:pPr>
        <w:rPr>
          <w:rFonts w:cs="Arial"/>
          <w:sz w:val="20"/>
          <w:szCs w:val="20"/>
        </w:rPr>
      </w:pPr>
      <w:r w:rsidRPr="0086387D">
        <w:rPr>
          <w:rFonts w:cs="Arial"/>
          <w:sz w:val="20"/>
          <w:szCs w:val="20"/>
        </w:rPr>
        <w:t>1961 - 1963</w:t>
      </w:r>
      <w:r w:rsidRPr="0086387D">
        <w:rPr>
          <w:rFonts w:cs="Arial"/>
          <w:sz w:val="20"/>
          <w:szCs w:val="20"/>
        </w:rPr>
        <w:tab/>
      </w:r>
      <w:r w:rsidRPr="0086387D">
        <w:rPr>
          <w:rFonts w:cs="Arial"/>
          <w:sz w:val="20"/>
          <w:szCs w:val="20"/>
        </w:rPr>
        <w:tab/>
        <w:t>Mrs. Eunice Brown</w:t>
      </w:r>
      <w:r w:rsidRPr="0086387D">
        <w:rPr>
          <w:rFonts w:cs="Arial"/>
          <w:sz w:val="20"/>
          <w:szCs w:val="20"/>
        </w:rPr>
        <w:tab/>
      </w:r>
      <w:r w:rsidRPr="0086387D">
        <w:rPr>
          <w:rFonts w:cs="Arial"/>
          <w:sz w:val="20"/>
          <w:szCs w:val="20"/>
        </w:rPr>
        <w:tab/>
      </w:r>
      <w:r w:rsidRPr="0086387D">
        <w:rPr>
          <w:rFonts w:cs="Arial"/>
          <w:sz w:val="20"/>
          <w:szCs w:val="20"/>
        </w:rPr>
        <w:tab/>
        <w:t>Dallas</w:t>
      </w:r>
    </w:p>
    <w:p w:rsidR="003E2720" w:rsidRPr="0086387D" w:rsidRDefault="003E2720" w:rsidP="003E2720">
      <w:pPr>
        <w:rPr>
          <w:rFonts w:cs="Arial"/>
          <w:sz w:val="20"/>
          <w:szCs w:val="20"/>
        </w:rPr>
      </w:pPr>
      <w:r w:rsidRPr="0086387D">
        <w:rPr>
          <w:rFonts w:cs="Arial"/>
          <w:sz w:val="20"/>
          <w:szCs w:val="20"/>
        </w:rPr>
        <w:t>1963 - 1965</w:t>
      </w:r>
      <w:r w:rsidRPr="0086387D">
        <w:rPr>
          <w:rFonts w:cs="Arial"/>
          <w:sz w:val="20"/>
          <w:szCs w:val="20"/>
        </w:rPr>
        <w:tab/>
      </w:r>
      <w:r w:rsidRPr="0086387D">
        <w:rPr>
          <w:rFonts w:cs="Arial"/>
          <w:sz w:val="20"/>
          <w:szCs w:val="20"/>
        </w:rPr>
        <w:tab/>
        <w:t>Mrs. Florence Weiss</w:t>
      </w:r>
      <w:r w:rsidRPr="0086387D">
        <w:rPr>
          <w:rFonts w:cs="Arial"/>
          <w:sz w:val="20"/>
          <w:szCs w:val="20"/>
        </w:rPr>
        <w:tab/>
        <w:t xml:space="preserve">           </w:t>
      </w:r>
      <w:r w:rsidRPr="0086387D">
        <w:rPr>
          <w:rFonts w:cs="Arial"/>
          <w:sz w:val="20"/>
          <w:szCs w:val="20"/>
        </w:rPr>
        <w:tab/>
      </w:r>
      <w:r w:rsidRPr="0086387D">
        <w:rPr>
          <w:rFonts w:cs="Arial"/>
          <w:sz w:val="20"/>
          <w:szCs w:val="20"/>
        </w:rPr>
        <w:tab/>
        <w:t>Kerrville</w:t>
      </w:r>
    </w:p>
    <w:p w:rsidR="003E2720" w:rsidRPr="0086387D" w:rsidRDefault="003E2720" w:rsidP="003E2720">
      <w:pPr>
        <w:rPr>
          <w:rFonts w:cs="Arial"/>
          <w:sz w:val="20"/>
          <w:szCs w:val="20"/>
        </w:rPr>
      </w:pPr>
      <w:r w:rsidRPr="0086387D">
        <w:rPr>
          <w:rFonts w:cs="Arial"/>
          <w:sz w:val="20"/>
          <w:szCs w:val="20"/>
        </w:rPr>
        <w:t>1965 - 1967</w:t>
      </w:r>
      <w:r w:rsidRPr="0086387D">
        <w:rPr>
          <w:rFonts w:cs="Arial"/>
          <w:sz w:val="20"/>
          <w:szCs w:val="20"/>
        </w:rPr>
        <w:tab/>
      </w:r>
      <w:r w:rsidRPr="0086387D">
        <w:rPr>
          <w:rFonts w:cs="Arial"/>
          <w:sz w:val="20"/>
          <w:szCs w:val="20"/>
        </w:rPr>
        <w:tab/>
        <w:t>Mrs. Mary Haslam</w:t>
      </w:r>
      <w:r w:rsidRPr="0086387D">
        <w:rPr>
          <w:rFonts w:cs="Arial"/>
          <w:sz w:val="20"/>
          <w:szCs w:val="20"/>
        </w:rPr>
        <w:tab/>
      </w:r>
      <w:r w:rsidRPr="0086387D">
        <w:rPr>
          <w:rFonts w:cs="Arial"/>
          <w:sz w:val="20"/>
          <w:szCs w:val="20"/>
        </w:rPr>
        <w:tab/>
      </w:r>
      <w:r w:rsidRPr="0086387D">
        <w:rPr>
          <w:rFonts w:cs="Arial"/>
          <w:sz w:val="20"/>
          <w:szCs w:val="20"/>
        </w:rPr>
        <w:tab/>
        <w:t>Orange</w:t>
      </w:r>
    </w:p>
    <w:p w:rsidR="003E2720" w:rsidRPr="0086387D" w:rsidRDefault="003E2720" w:rsidP="003E2720">
      <w:pPr>
        <w:rPr>
          <w:rFonts w:cs="Arial"/>
          <w:sz w:val="20"/>
          <w:szCs w:val="20"/>
        </w:rPr>
      </w:pPr>
      <w:r w:rsidRPr="0086387D">
        <w:rPr>
          <w:rFonts w:cs="Arial"/>
          <w:sz w:val="20"/>
          <w:szCs w:val="20"/>
        </w:rPr>
        <w:t>1967 - 1969</w:t>
      </w:r>
      <w:r w:rsidRPr="0086387D">
        <w:rPr>
          <w:rFonts w:cs="Arial"/>
          <w:sz w:val="20"/>
          <w:szCs w:val="20"/>
        </w:rPr>
        <w:tab/>
      </w:r>
      <w:r w:rsidRPr="0086387D">
        <w:rPr>
          <w:rFonts w:cs="Arial"/>
          <w:sz w:val="20"/>
          <w:szCs w:val="20"/>
        </w:rPr>
        <w:tab/>
        <w:t>Mrs. Catherine Pedlar</w:t>
      </w:r>
      <w:r w:rsidRPr="0086387D">
        <w:rPr>
          <w:rFonts w:cs="Arial"/>
          <w:sz w:val="20"/>
          <w:szCs w:val="20"/>
        </w:rPr>
        <w:tab/>
      </w:r>
      <w:r w:rsidRPr="0086387D">
        <w:rPr>
          <w:rFonts w:cs="Arial"/>
          <w:sz w:val="20"/>
          <w:szCs w:val="20"/>
        </w:rPr>
        <w:tab/>
      </w:r>
      <w:r w:rsidRPr="0086387D">
        <w:rPr>
          <w:rFonts w:cs="Arial"/>
          <w:sz w:val="20"/>
          <w:szCs w:val="20"/>
        </w:rPr>
        <w:tab/>
        <w:t>San Antonio</w:t>
      </w:r>
    </w:p>
    <w:p w:rsidR="003E2720" w:rsidRPr="0086387D" w:rsidRDefault="003E2720" w:rsidP="003E2720">
      <w:pPr>
        <w:rPr>
          <w:rFonts w:cs="Arial"/>
          <w:sz w:val="20"/>
          <w:szCs w:val="20"/>
        </w:rPr>
      </w:pPr>
      <w:r w:rsidRPr="0086387D">
        <w:rPr>
          <w:rFonts w:cs="Arial"/>
          <w:sz w:val="20"/>
          <w:szCs w:val="20"/>
        </w:rPr>
        <w:t>1969 - 1971</w:t>
      </w:r>
      <w:r w:rsidRPr="0086387D">
        <w:rPr>
          <w:rFonts w:cs="Arial"/>
          <w:sz w:val="20"/>
          <w:szCs w:val="20"/>
        </w:rPr>
        <w:tab/>
      </w:r>
      <w:r w:rsidRPr="0086387D">
        <w:rPr>
          <w:rFonts w:cs="Arial"/>
          <w:sz w:val="20"/>
          <w:szCs w:val="20"/>
        </w:rPr>
        <w:tab/>
        <w:t>Dr. Allena K. Pace</w:t>
      </w:r>
      <w:r w:rsidRPr="0086387D">
        <w:rPr>
          <w:rFonts w:cs="Arial"/>
          <w:sz w:val="20"/>
          <w:szCs w:val="20"/>
        </w:rPr>
        <w:tab/>
      </w:r>
      <w:r w:rsidRPr="0086387D">
        <w:rPr>
          <w:rFonts w:cs="Arial"/>
          <w:sz w:val="20"/>
          <w:szCs w:val="20"/>
        </w:rPr>
        <w:tab/>
      </w:r>
      <w:r w:rsidRPr="0086387D">
        <w:rPr>
          <w:rFonts w:cs="Arial"/>
          <w:sz w:val="20"/>
          <w:szCs w:val="20"/>
        </w:rPr>
        <w:tab/>
        <w:t>Huntsville</w:t>
      </w:r>
    </w:p>
    <w:p w:rsidR="003E2720" w:rsidRPr="0086387D" w:rsidRDefault="003E2720" w:rsidP="003E2720">
      <w:pPr>
        <w:rPr>
          <w:rFonts w:cs="Arial"/>
          <w:sz w:val="20"/>
          <w:szCs w:val="20"/>
        </w:rPr>
      </w:pPr>
      <w:r w:rsidRPr="0086387D">
        <w:rPr>
          <w:rFonts w:cs="Arial"/>
          <w:sz w:val="20"/>
          <w:szCs w:val="20"/>
        </w:rPr>
        <w:t>1971 - 1973</w:t>
      </w:r>
      <w:r w:rsidRPr="0086387D">
        <w:rPr>
          <w:rFonts w:cs="Arial"/>
          <w:sz w:val="20"/>
          <w:szCs w:val="20"/>
        </w:rPr>
        <w:tab/>
      </w:r>
      <w:r w:rsidRPr="0086387D">
        <w:rPr>
          <w:rFonts w:cs="Arial"/>
          <w:sz w:val="20"/>
          <w:szCs w:val="20"/>
        </w:rPr>
        <w:tab/>
        <w:t>Mrs. Jeanette Pool</w:t>
      </w:r>
      <w:r w:rsidRPr="0086387D">
        <w:rPr>
          <w:rFonts w:cs="Arial"/>
          <w:sz w:val="20"/>
          <w:szCs w:val="20"/>
        </w:rPr>
        <w:tab/>
      </w:r>
      <w:r w:rsidRPr="0086387D">
        <w:rPr>
          <w:rFonts w:cs="Arial"/>
          <w:sz w:val="20"/>
          <w:szCs w:val="20"/>
        </w:rPr>
        <w:tab/>
      </w:r>
      <w:r w:rsidRPr="0086387D">
        <w:rPr>
          <w:rFonts w:cs="Arial"/>
          <w:sz w:val="20"/>
          <w:szCs w:val="20"/>
        </w:rPr>
        <w:tab/>
        <w:t>San Marcos</w:t>
      </w:r>
    </w:p>
    <w:p w:rsidR="003E2720" w:rsidRPr="0086387D" w:rsidRDefault="003E2720" w:rsidP="003E2720">
      <w:pPr>
        <w:rPr>
          <w:rFonts w:cs="Arial"/>
          <w:sz w:val="20"/>
          <w:szCs w:val="20"/>
        </w:rPr>
      </w:pPr>
      <w:r w:rsidRPr="0086387D">
        <w:rPr>
          <w:rFonts w:cs="Arial"/>
          <w:sz w:val="20"/>
          <w:szCs w:val="20"/>
        </w:rPr>
        <w:t>1973 - 1975</w:t>
      </w:r>
      <w:r w:rsidRPr="0086387D">
        <w:rPr>
          <w:rFonts w:cs="Arial"/>
          <w:sz w:val="20"/>
          <w:szCs w:val="20"/>
        </w:rPr>
        <w:tab/>
      </w:r>
      <w:r w:rsidRPr="0086387D">
        <w:rPr>
          <w:rFonts w:cs="Arial"/>
          <w:sz w:val="20"/>
          <w:szCs w:val="20"/>
        </w:rPr>
        <w:tab/>
        <w:t>Mrs. Polly Orcutt</w:t>
      </w:r>
      <w:r w:rsidRPr="0086387D">
        <w:rPr>
          <w:rFonts w:cs="Arial"/>
          <w:sz w:val="20"/>
          <w:szCs w:val="20"/>
        </w:rPr>
        <w:tab/>
      </w:r>
      <w:r w:rsidRPr="0086387D">
        <w:rPr>
          <w:rFonts w:cs="Arial"/>
          <w:sz w:val="20"/>
          <w:szCs w:val="20"/>
        </w:rPr>
        <w:tab/>
      </w:r>
      <w:r w:rsidRPr="0086387D">
        <w:rPr>
          <w:rFonts w:cs="Arial"/>
          <w:sz w:val="20"/>
          <w:szCs w:val="20"/>
        </w:rPr>
        <w:tab/>
        <w:t>Dallas</w:t>
      </w:r>
    </w:p>
    <w:p w:rsidR="003E2720" w:rsidRPr="0086387D" w:rsidRDefault="003E2720" w:rsidP="003E2720">
      <w:pPr>
        <w:rPr>
          <w:rFonts w:cs="Arial"/>
          <w:sz w:val="20"/>
          <w:szCs w:val="20"/>
        </w:rPr>
      </w:pPr>
      <w:r w:rsidRPr="0086387D">
        <w:rPr>
          <w:rFonts w:cs="Arial"/>
          <w:sz w:val="20"/>
          <w:szCs w:val="20"/>
        </w:rPr>
        <w:t>1975 - 1977</w:t>
      </w:r>
      <w:r w:rsidRPr="0086387D">
        <w:rPr>
          <w:rFonts w:cs="Arial"/>
          <w:sz w:val="20"/>
          <w:szCs w:val="20"/>
        </w:rPr>
        <w:tab/>
      </w:r>
      <w:r w:rsidRPr="0086387D">
        <w:rPr>
          <w:rFonts w:cs="Arial"/>
          <w:sz w:val="20"/>
          <w:szCs w:val="20"/>
        </w:rPr>
        <w:tab/>
        <w:t>Mrs. Faye Maxwell</w:t>
      </w:r>
      <w:r w:rsidRPr="0086387D">
        <w:rPr>
          <w:rFonts w:cs="Arial"/>
          <w:sz w:val="20"/>
          <w:szCs w:val="20"/>
        </w:rPr>
        <w:tab/>
      </w:r>
      <w:r w:rsidRPr="0086387D">
        <w:rPr>
          <w:rFonts w:cs="Arial"/>
          <w:sz w:val="20"/>
          <w:szCs w:val="20"/>
        </w:rPr>
        <w:tab/>
      </w:r>
      <w:r w:rsidRPr="0086387D">
        <w:rPr>
          <w:rFonts w:cs="Arial"/>
          <w:sz w:val="20"/>
          <w:szCs w:val="20"/>
        </w:rPr>
        <w:tab/>
        <w:t>El Paso</w:t>
      </w:r>
    </w:p>
    <w:p w:rsidR="006B7403" w:rsidRDefault="003E2720" w:rsidP="003E2720">
      <w:pPr>
        <w:rPr>
          <w:rFonts w:cs="Arial"/>
          <w:strike/>
          <w:sz w:val="20"/>
          <w:szCs w:val="20"/>
        </w:rPr>
      </w:pPr>
      <w:r w:rsidRPr="0086387D">
        <w:rPr>
          <w:rFonts w:cs="Arial"/>
          <w:sz w:val="20"/>
          <w:szCs w:val="20"/>
        </w:rPr>
        <w:t>1977 - 1979</w:t>
      </w:r>
      <w:r w:rsidRPr="0086387D">
        <w:rPr>
          <w:rFonts w:cs="Arial"/>
          <w:sz w:val="20"/>
          <w:szCs w:val="20"/>
        </w:rPr>
        <w:tab/>
      </w:r>
      <w:r w:rsidRPr="0086387D">
        <w:rPr>
          <w:rFonts w:cs="Arial"/>
          <w:sz w:val="20"/>
          <w:szCs w:val="20"/>
        </w:rPr>
        <w:tab/>
        <w:t>Mrs. Juanita Cole</w:t>
      </w:r>
      <w:r w:rsidRPr="0086387D">
        <w:rPr>
          <w:rFonts w:cs="Arial"/>
          <w:sz w:val="20"/>
          <w:szCs w:val="20"/>
        </w:rPr>
        <w:tab/>
      </w:r>
      <w:r w:rsidRPr="0086387D">
        <w:rPr>
          <w:rFonts w:cs="Arial"/>
          <w:sz w:val="20"/>
          <w:szCs w:val="20"/>
        </w:rPr>
        <w:tab/>
      </w:r>
      <w:r w:rsidRPr="0086387D">
        <w:rPr>
          <w:rFonts w:cs="Arial"/>
          <w:sz w:val="20"/>
          <w:szCs w:val="20"/>
        </w:rPr>
        <w:tab/>
        <w:t xml:space="preserve">Abilene </w:t>
      </w:r>
    </w:p>
    <w:p w:rsidR="003E2720" w:rsidRPr="0086387D" w:rsidRDefault="003E2720" w:rsidP="003E2720">
      <w:pPr>
        <w:rPr>
          <w:rFonts w:cs="Arial"/>
          <w:sz w:val="20"/>
          <w:szCs w:val="20"/>
        </w:rPr>
      </w:pPr>
      <w:r w:rsidRPr="0086387D">
        <w:rPr>
          <w:rFonts w:cs="Arial"/>
          <w:sz w:val="20"/>
          <w:szCs w:val="20"/>
        </w:rPr>
        <w:t>1979 - 1981</w:t>
      </w:r>
      <w:r w:rsidRPr="0086387D">
        <w:rPr>
          <w:rFonts w:cs="Arial"/>
          <w:sz w:val="20"/>
          <w:szCs w:val="20"/>
        </w:rPr>
        <w:tab/>
      </w:r>
      <w:r w:rsidRPr="0086387D">
        <w:rPr>
          <w:rFonts w:cs="Arial"/>
          <w:sz w:val="20"/>
          <w:szCs w:val="20"/>
        </w:rPr>
        <w:tab/>
        <w:t>Mrs. Alice W. Church</w:t>
      </w:r>
      <w:r w:rsidRPr="0086387D">
        <w:rPr>
          <w:rFonts w:cs="Arial"/>
          <w:sz w:val="20"/>
          <w:szCs w:val="20"/>
        </w:rPr>
        <w:tab/>
        <w:t xml:space="preserve">           </w:t>
      </w:r>
      <w:r w:rsidRPr="0086387D">
        <w:rPr>
          <w:rFonts w:cs="Arial"/>
          <w:sz w:val="20"/>
          <w:szCs w:val="20"/>
        </w:rPr>
        <w:tab/>
      </w:r>
      <w:r w:rsidRPr="0086387D">
        <w:rPr>
          <w:rFonts w:cs="Arial"/>
          <w:sz w:val="20"/>
          <w:szCs w:val="20"/>
        </w:rPr>
        <w:tab/>
        <w:t>Houston</w:t>
      </w:r>
    </w:p>
    <w:p w:rsidR="003E2720" w:rsidRPr="0086387D" w:rsidRDefault="003E2720" w:rsidP="003E2720">
      <w:pPr>
        <w:rPr>
          <w:rFonts w:cs="Arial"/>
          <w:sz w:val="20"/>
          <w:szCs w:val="20"/>
        </w:rPr>
      </w:pPr>
      <w:r w:rsidRPr="0086387D">
        <w:rPr>
          <w:rFonts w:cs="Arial"/>
          <w:sz w:val="20"/>
          <w:szCs w:val="20"/>
        </w:rPr>
        <w:t>1981 - 1983</w:t>
      </w:r>
      <w:r w:rsidRPr="0086387D">
        <w:rPr>
          <w:rFonts w:cs="Arial"/>
          <w:sz w:val="20"/>
          <w:szCs w:val="20"/>
        </w:rPr>
        <w:tab/>
      </w:r>
      <w:r w:rsidRPr="0086387D">
        <w:rPr>
          <w:rFonts w:cs="Arial"/>
          <w:sz w:val="20"/>
          <w:szCs w:val="20"/>
        </w:rPr>
        <w:tab/>
        <w:t>Dr. Lynnette K. Solomon</w:t>
      </w:r>
      <w:r w:rsidRPr="0086387D">
        <w:rPr>
          <w:rFonts w:cs="Arial"/>
          <w:sz w:val="20"/>
          <w:szCs w:val="20"/>
        </w:rPr>
        <w:tab/>
      </w:r>
      <w:r w:rsidRPr="0086387D">
        <w:rPr>
          <w:rFonts w:cs="Arial"/>
          <w:sz w:val="20"/>
          <w:szCs w:val="20"/>
        </w:rPr>
        <w:tab/>
        <w:t>Nacogdoches</w:t>
      </w:r>
    </w:p>
    <w:p w:rsidR="003E2720" w:rsidRPr="0086387D" w:rsidRDefault="003E2720" w:rsidP="003E2720">
      <w:pPr>
        <w:tabs>
          <w:tab w:val="left" w:pos="2160"/>
        </w:tabs>
        <w:rPr>
          <w:rFonts w:cs="Arial"/>
          <w:sz w:val="20"/>
          <w:szCs w:val="20"/>
        </w:rPr>
      </w:pPr>
      <w:r w:rsidRPr="0086387D">
        <w:rPr>
          <w:rFonts w:cs="Arial"/>
          <w:sz w:val="20"/>
          <w:szCs w:val="20"/>
        </w:rPr>
        <w:t>1983 - 1984</w:t>
      </w:r>
      <w:r w:rsidRPr="0086387D">
        <w:rPr>
          <w:rFonts w:cs="Arial"/>
          <w:sz w:val="20"/>
          <w:szCs w:val="20"/>
        </w:rPr>
        <w:tab/>
        <w:t xml:space="preserve">Marian Johnson                               </w:t>
      </w:r>
      <w:r w:rsidRPr="0086387D">
        <w:rPr>
          <w:rFonts w:cs="Arial"/>
          <w:sz w:val="20"/>
          <w:szCs w:val="20"/>
        </w:rPr>
        <w:tab/>
        <w:t>Hurst</w:t>
      </w:r>
    </w:p>
    <w:p w:rsidR="003E2720" w:rsidRPr="0086387D" w:rsidRDefault="003E2720" w:rsidP="003E2720">
      <w:pPr>
        <w:rPr>
          <w:rFonts w:cs="Arial"/>
          <w:sz w:val="20"/>
          <w:szCs w:val="20"/>
        </w:rPr>
      </w:pPr>
      <w:r w:rsidRPr="0086387D">
        <w:rPr>
          <w:rFonts w:cs="Arial"/>
          <w:sz w:val="20"/>
          <w:szCs w:val="20"/>
        </w:rPr>
        <w:t>1984 - 1986</w:t>
      </w:r>
      <w:r w:rsidRPr="0086387D">
        <w:rPr>
          <w:rFonts w:cs="Arial"/>
          <w:sz w:val="20"/>
          <w:szCs w:val="20"/>
        </w:rPr>
        <w:tab/>
      </w:r>
      <w:r w:rsidRPr="0086387D">
        <w:rPr>
          <w:rFonts w:cs="Arial"/>
          <w:sz w:val="20"/>
          <w:szCs w:val="20"/>
        </w:rPr>
        <w:tab/>
        <w:t>Rema Lou Brown</w:t>
      </w:r>
      <w:r w:rsidRPr="0086387D">
        <w:rPr>
          <w:rFonts w:cs="Arial"/>
          <w:sz w:val="20"/>
          <w:szCs w:val="20"/>
        </w:rPr>
        <w:tab/>
        <w:t xml:space="preserve">          </w:t>
      </w:r>
      <w:r w:rsidRPr="0086387D">
        <w:rPr>
          <w:rFonts w:cs="Arial"/>
          <w:sz w:val="20"/>
          <w:szCs w:val="20"/>
        </w:rPr>
        <w:tab/>
      </w:r>
      <w:r w:rsidRPr="0086387D">
        <w:rPr>
          <w:rFonts w:cs="Arial"/>
          <w:sz w:val="20"/>
          <w:szCs w:val="20"/>
        </w:rPr>
        <w:tab/>
        <w:t>Clear Lake City</w:t>
      </w:r>
    </w:p>
    <w:p w:rsidR="003E2720" w:rsidRPr="0086387D" w:rsidRDefault="003E2720" w:rsidP="003E2720">
      <w:pPr>
        <w:rPr>
          <w:rFonts w:cs="Arial"/>
          <w:sz w:val="20"/>
          <w:szCs w:val="20"/>
        </w:rPr>
      </w:pPr>
      <w:r w:rsidRPr="0086387D">
        <w:rPr>
          <w:rFonts w:cs="Arial"/>
          <w:sz w:val="20"/>
          <w:szCs w:val="20"/>
        </w:rPr>
        <w:t>1986 - 1988</w:t>
      </w:r>
      <w:r w:rsidRPr="0086387D">
        <w:rPr>
          <w:rFonts w:cs="Arial"/>
          <w:sz w:val="20"/>
          <w:szCs w:val="20"/>
        </w:rPr>
        <w:tab/>
      </w:r>
      <w:r w:rsidRPr="0086387D">
        <w:rPr>
          <w:rFonts w:cs="Arial"/>
          <w:sz w:val="20"/>
          <w:szCs w:val="20"/>
        </w:rPr>
        <w:tab/>
        <w:t>Irene T. Ramirez</w:t>
      </w:r>
      <w:r w:rsidRPr="0086387D">
        <w:rPr>
          <w:rFonts w:cs="Arial"/>
          <w:sz w:val="20"/>
          <w:szCs w:val="20"/>
        </w:rPr>
        <w:tab/>
        <w:t xml:space="preserve">           </w:t>
      </w:r>
      <w:r w:rsidRPr="0086387D">
        <w:rPr>
          <w:rFonts w:cs="Arial"/>
          <w:sz w:val="20"/>
          <w:szCs w:val="20"/>
        </w:rPr>
        <w:tab/>
      </w:r>
      <w:r w:rsidRPr="0086387D">
        <w:rPr>
          <w:rFonts w:cs="Arial"/>
          <w:sz w:val="20"/>
          <w:szCs w:val="20"/>
        </w:rPr>
        <w:tab/>
        <w:t>Dallas</w:t>
      </w:r>
    </w:p>
    <w:p w:rsidR="003E2720" w:rsidRPr="0086387D" w:rsidRDefault="003E2720" w:rsidP="003E2720">
      <w:pPr>
        <w:rPr>
          <w:rFonts w:cs="Arial"/>
          <w:sz w:val="20"/>
          <w:szCs w:val="20"/>
        </w:rPr>
      </w:pPr>
      <w:r w:rsidRPr="0086387D">
        <w:rPr>
          <w:rFonts w:cs="Arial"/>
          <w:sz w:val="20"/>
          <w:szCs w:val="20"/>
        </w:rPr>
        <w:t>1988 - 1990</w:t>
      </w:r>
      <w:r w:rsidRPr="0086387D">
        <w:rPr>
          <w:rFonts w:cs="Arial"/>
          <w:sz w:val="20"/>
          <w:szCs w:val="20"/>
        </w:rPr>
        <w:tab/>
      </w:r>
      <w:r w:rsidRPr="0086387D">
        <w:rPr>
          <w:rFonts w:cs="Arial"/>
          <w:sz w:val="20"/>
          <w:szCs w:val="20"/>
        </w:rPr>
        <w:tab/>
        <w:t>Sylvia Newman</w:t>
      </w:r>
      <w:r w:rsidRPr="0086387D">
        <w:rPr>
          <w:rFonts w:cs="Arial"/>
          <w:sz w:val="20"/>
          <w:szCs w:val="20"/>
        </w:rPr>
        <w:tab/>
      </w:r>
      <w:r w:rsidRPr="0086387D">
        <w:rPr>
          <w:rFonts w:cs="Arial"/>
          <w:sz w:val="20"/>
          <w:szCs w:val="20"/>
        </w:rPr>
        <w:tab/>
        <w:t xml:space="preserve">               </w:t>
      </w:r>
      <w:r w:rsidRPr="0086387D">
        <w:rPr>
          <w:rFonts w:cs="Arial"/>
          <w:sz w:val="20"/>
          <w:szCs w:val="20"/>
        </w:rPr>
        <w:tab/>
        <w:t xml:space="preserve">Abilene   </w:t>
      </w:r>
    </w:p>
    <w:p w:rsidR="006B7403" w:rsidRDefault="003E2720" w:rsidP="003E2720">
      <w:pPr>
        <w:rPr>
          <w:rFonts w:cs="Arial"/>
          <w:strike/>
          <w:sz w:val="20"/>
          <w:szCs w:val="20"/>
        </w:rPr>
      </w:pPr>
      <w:r w:rsidRPr="0086387D">
        <w:rPr>
          <w:rFonts w:cs="Arial"/>
          <w:sz w:val="20"/>
          <w:szCs w:val="20"/>
        </w:rPr>
        <w:t>1990 - 1992</w:t>
      </w:r>
      <w:r w:rsidRPr="0086387D">
        <w:rPr>
          <w:rFonts w:cs="Arial"/>
          <w:sz w:val="20"/>
          <w:szCs w:val="20"/>
        </w:rPr>
        <w:tab/>
      </w:r>
      <w:r w:rsidRPr="0086387D">
        <w:rPr>
          <w:rFonts w:cs="Arial"/>
          <w:sz w:val="20"/>
          <w:szCs w:val="20"/>
        </w:rPr>
        <w:tab/>
        <w:t>Betty Anderson</w:t>
      </w:r>
      <w:r w:rsidRPr="0086387D">
        <w:rPr>
          <w:rFonts w:cs="Arial"/>
          <w:sz w:val="20"/>
          <w:szCs w:val="20"/>
        </w:rPr>
        <w:tab/>
        <w:t xml:space="preserve">           </w:t>
      </w:r>
      <w:r w:rsidRPr="0086387D">
        <w:rPr>
          <w:rFonts w:cs="Arial"/>
          <w:sz w:val="20"/>
          <w:szCs w:val="20"/>
        </w:rPr>
        <w:tab/>
      </w:r>
      <w:r w:rsidRPr="0086387D">
        <w:rPr>
          <w:rFonts w:cs="Arial"/>
          <w:sz w:val="20"/>
          <w:szCs w:val="20"/>
        </w:rPr>
        <w:tab/>
      </w:r>
      <w:r w:rsidRPr="0086387D">
        <w:rPr>
          <w:rFonts w:cs="Arial"/>
          <w:sz w:val="20"/>
          <w:szCs w:val="20"/>
        </w:rPr>
        <w:tab/>
        <w:t xml:space="preserve">Lubbock </w:t>
      </w:r>
    </w:p>
    <w:p w:rsidR="003E2720" w:rsidRPr="0086387D" w:rsidRDefault="003E2720" w:rsidP="003E2720">
      <w:pPr>
        <w:rPr>
          <w:rFonts w:cs="Arial"/>
          <w:sz w:val="20"/>
          <w:szCs w:val="20"/>
        </w:rPr>
      </w:pPr>
      <w:r w:rsidRPr="0086387D">
        <w:rPr>
          <w:rFonts w:cs="Arial"/>
          <w:sz w:val="20"/>
          <w:szCs w:val="20"/>
        </w:rPr>
        <w:t>1992 - 1994</w:t>
      </w:r>
      <w:r w:rsidRPr="0086387D">
        <w:rPr>
          <w:rFonts w:cs="Arial"/>
          <w:sz w:val="20"/>
          <w:szCs w:val="20"/>
        </w:rPr>
        <w:tab/>
      </w:r>
      <w:r w:rsidRPr="0086387D">
        <w:rPr>
          <w:rFonts w:cs="Arial"/>
          <w:sz w:val="20"/>
          <w:szCs w:val="20"/>
        </w:rPr>
        <w:tab/>
        <w:t>Sharon Schmelzle</w:t>
      </w:r>
      <w:r w:rsidRPr="0086387D">
        <w:rPr>
          <w:rFonts w:cs="Arial"/>
          <w:sz w:val="20"/>
          <w:szCs w:val="20"/>
        </w:rPr>
        <w:tab/>
        <w:t xml:space="preserve">           </w:t>
      </w:r>
      <w:r w:rsidRPr="0086387D">
        <w:rPr>
          <w:rFonts w:cs="Arial"/>
          <w:sz w:val="20"/>
          <w:szCs w:val="20"/>
        </w:rPr>
        <w:tab/>
      </w:r>
      <w:r w:rsidRPr="0086387D">
        <w:rPr>
          <w:rFonts w:cs="Arial"/>
          <w:sz w:val="20"/>
          <w:szCs w:val="20"/>
        </w:rPr>
        <w:tab/>
        <w:t>Southwest Dallas County</w:t>
      </w:r>
    </w:p>
    <w:p w:rsidR="003E2720" w:rsidRPr="0086387D" w:rsidRDefault="003E2720" w:rsidP="003E2720">
      <w:pPr>
        <w:pStyle w:val="BodyTextIndent"/>
        <w:tabs>
          <w:tab w:val="clear" w:pos="5760"/>
          <w:tab w:val="left" w:pos="2160"/>
        </w:tabs>
        <w:rPr>
          <w:rFonts w:ascii="Arial" w:hAnsi="Arial" w:cs="Arial"/>
          <w:color w:val="auto"/>
        </w:rPr>
      </w:pPr>
      <w:r w:rsidRPr="0086387D">
        <w:rPr>
          <w:rFonts w:ascii="Arial" w:hAnsi="Arial" w:cs="Arial"/>
          <w:color w:val="auto"/>
        </w:rPr>
        <w:t>1994 - 1996</w:t>
      </w:r>
      <w:r w:rsidRPr="0086387D">
        <w:rPr>
          <w:rFonts w:ascii="Arial" w:hAnsi="Arial" w:cs="Arial"/>
          <w:color w:val="auto"/>
        </w:rPr>
        <w:tab/>
        <w:t xml:space="preserve">Dr. Helen Oujesky                          </w:t>
      </w:r>
      <w:r w:rsidRPr="0086387D">
        <w:rPr>
          <w:rFonts w:ascii="Arial" w:hAnsi="Arial" w:cs="Arial"/>
          <w:color w:val="auto"/>
        </w:rPr>
        <w:tab/>
        <w:t>San Antonio</w:t>
      </w:r>
    </w:p>
    <w:p w:rsidR="003E2720" w:rsidRPr="0086387D" w:rsidRDefault="003E2720" w:rsidP="003E2720">
      <w:pPr>
        <w:rPr>
          <w:rFonts w:cs="Arial"/>
          <w:sz w:val="20"/>
          <w:szCs w:val="20"/>
        </w:rPr>
      </w:pPr>
      <w:r w:rsidRPr="0086387D">
        <w:rPr>
          <w:rFonts w:cs="Arial"/>
          <w:sz w:val="20"/>
          <w:szCs w:val="20"/>
        </w:rPr>
        <w:t>1996 - 1998</w:t>
      </w:r>
      <w:r w:rsidRPr="0086387D">
        <w:rPr>
          <w:rFonts w:cs="Arial"/>
          <w:sz w:val="20"/>
          <w:szCs w:val="20"/>
        </w:rPr>
        <w:tab/>
      </w:r>
      <w:r w:rsidRPr="0086387D">
        <w:rPr>
          <w:rFonts w:cs="Arial"/>
          <w:sz w:val="20"/>
          <w:szCs w:val="20"/>
        </w:rPr>
        <w:tab/>
        <w:t>Carol Cushman</w:t>
      </w:r>
      <w:r w:rsidRPr="0086387D">
        <w:rPr>
          <w:rFonts w:cs="Arial"/>
          <w:sz w:val="20"/>
          <w:szCs w:val="20"/>
        </w:rPr>
        <w:tab/>
        <w:t xml:space="preserve">           </w:t>
      </w:r>
      <w:r w:rsidRPr="0086387D">
        <w:rPr>
          <w:rFonts w:cs="Arial"/>
          <w:sz w:val="20"/>
          <w:szCs w:val="20"/>
        </w:rPr>
        <w:tab/>
      </w:r>
      <w:r w:rsidRPr="0086387D">
        <w:rPr>
          <w:rFonts w:cs="Arial"/>
          <w:sz w:val="20"/>
          <w:szCs w:val="20"/>
        </w:rPr>
        <w:tab/>
      </w:r>
      <w:r w:rsidRPr="0086387D">
        <w:rPr>
          <w:rFonts w:cs="Arial"/>
          <w:sz w:val="20"/>
          <w:szCs w:val="20"/>
        </w:rPr>
        <w:tab/>
        <w:t>Tyler</w:t>
      </w:r>
    </w:p>
    <w:p w:rsidR="003E2720" w:rsidRPr="0086387D" w:rsidRDefault="003E2720" w:rsidP="003E2720">
      <w:pPr>
        <w:rPr>
          <w:rFonts w:cs="Arial"/>
          <w:sz w:val="20"/>
          <w:szCs w:val="20"/>
        </w:rPr>
      </w:pPr>
      <w:r w:rsidRPr="0086387D">
        <w:rPr>
          <w:rFonts w:cs="Arial"/>
          <w:sz w:val="20"/>
          <w:szCs w:val="20"/>
        </w:rPr>
        <w:t>1998 - 2000</w:t>
      </w:r>
      <w:r w:rsidRPr="0086387D">
        <w:rPr>
          <w:rFonts w:cs="Arial"/>
          <w:sz w:val="20"/>
          <w:szCs w:val="20"/>
        </w:rPr>
        <w:tab/>
      </w:r>
      <w:r w:rsidRPr="0086387D">
        <w:rPr>
          <w:rFonts w:cs="Arial"/>
          <w:sz w:val="20"/>
          <w:szCs w:val="20"/>
        </w:rPr>
        <w:tab/>
        <w:t>Betty McClure</w:t>
      </w:r>
      <w:r w:rsidRPr="0086387D">
        <w:rPr>
          <w:rFonts w:cs="Arial"/>
          <w:sz w:val="20"/>
          <w:szCs w:val="20"/>
        </w:rPr>
        <w:tab/>
      </w:r>
      <w:r w:rsidRPr="0086387D">
        <w:rPr>
          <w:rFonts w:cs="Arial"/>
          <w:sz w:val="20"/>
          <w:szCs w:val="20"/>
        </w:rPr>
        <w:tab/>
        <w:t xml:space="preserve">            </w:t>
      </w:r>
      <w:r w:rsidRPr="0086387D">
        <w:rPr>
          <w:rFonts w:cs="Arial"/>
          <w:sz w:val="20"/>
          <w:szCs w:val="20"/>
        </w:rPr>
        <w:tab/>
      </w:r>
      <w:r w:rsidRPr="0086387D">
        <w:rPr>
          <w:rFonts w:cs="Arial"/>
          <w:sz w:val="20"/>
          <w:szCs w:val="20"/>
        </w:rPr>
        <w:tab/>
        <w:t>Plano</w:t>
      </w:r>
    </w:p>
    <w:p w:rsidR="003E2720" w:rsidRPr="0086387D" w:rsidRDefault="003E2720" w:rsidP="003E2720">
      <w:pPr>
        <w:rPr>
          <w:rFonts w:cs="Arial"/>
          <w:sz w:val="20"/>
          <w:szCs w:val="20"/>
        </w:rPr>
      </w:pPr>
      <w:r w:rsidRPr="0086387D">
        <w:rPr>
          <w:rFonts w:cs="Arial"/>
          <w:sz w:val="20"/>
          <w:szCs w:val="20"/>
        </w:rPr>
        <w:t>2000 - 2002</w:t>
      </w:r>
      <w:r w:rsidRPr="0086387D">
        <w:rPr>
          <w:rFonts w:cs="Arial"/>
          <w:sz w:val="20"/>
          <w:szCs w:val="20"/>
        </w:rPr>
        <w:tab/>
      </w:r>
      <w:r w:rsidRPr="0086387D">
        <w:rPr>
          <w:rFonts w:cs="Arial"/>
          <w:sz w:val="20"/>
          <w:szCs w:val="20"/>
        </w:rPr>
        <w:tab/>
        <w:t>Dr. Nora Garza</w:t>
      </w:r>
      <w:r w:rsidRPr="0086387D">
        <w:rPr>
          <w:rFonts w:cs="Arial"/>
          <w:sz w:val="20"/>
          <w:szCs w:val="20"/>
        </w:rPr>
        <w:tab/>
      </w:r>
      <w:r w:rsidRPr="0086387D">
        <w:rPr>
          <w:rFonts w:cs="Arial"/>
          <w:sz w:val="20"/>
          <w:szCs w:val="20"/>
        </w:rPr>
        <w:tab/>
        <w:t xml:space="preserve">       </w:t>
      </w:r>
      <w:r w:rsidRPr="0086387D">
        <w:rPr>
          <w:rFonts w:cs="Arial"/>
          <w:sz w:val="20"/>
          <w:szCs w:val="20"/>
        </w:rPr>
        <w:tab/>
      </w:r>
      <w:r w:rsidRPr="0086387D">
        <w:rPr>
          <w:rFonts w:cs="Arial"/>
          <w:sz w:val="20"/>
          <w:szCs w:val="20"/>
        </w:rPr>
        <w:tab/>
        <w:t>Laredo</w:t>
      </w:r>
    </w:p>
    <w:p w:rsidR="003E2720" w:rsidRPr="0086387D" w:rsidRDefault="003E2720" w:rsidP="003E2720">
      <w:pPr>
        <w:rPr>
          <w:rFonts w:cs="Arial"/>
          <w:sz w:val="20"/>
          <w:szCs w:val="20"/>
        </w:rPr>
      </w:pPr>
      <w:r w:rsidRPr="0086387D">
        <w:rPr>
          <w:rFonts w:cs="Arial"/>
          <w:sz w:val="20"/>
          <w:szCs w:val="20"/>
        </w:rPr>
        <w:t>2002 - 2004</w:t>
      </w:r>
      <w:r w:rsidRPr="0086387D">
        <w:rPr>
          <w:rFonts w:cs="Arial"/>
          <w:sz w:val="20"/>
          <w:szCs w:val="20"/>
        </w:rPr>
        <w:tab/>
      </w:r>
      <w:r w:rsidRPr="0086387D">
        <w:rPr>
          <w:rFonts w:cs="Arial"/>
          <w:sz w:val="20"/>
          <w:szCs w:val="20"/>
        </w:rPr>
        <w:tab/>
        <w:t>Malinda Gaul</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San Antonio</w:t>
      </w:r>
    </w:p>
    <w:p w:rsidR="003E2720" w:rsidRPr="0086387D" w:rsidRDefault="003E2720" w:rsidP="003E2720">
      <w:pPr>
        <w:pStyle w:val="BodyText"/>
        <w:rPr>
          <w:rFonts w:cs="Arial"/>
          <w:sz w:val="20"/>
        </w:rPr>
      </w:pPr>
      <w:r w:rsidRPr="0086387D">
        <w:rPr>
          <w:rFonts w:cs="Arial"/>
          <w:sz w:val="20"/>
        </w:rPr>
        <w:t>2004 - 2006</w:t>
      </w:r>
      <w:r w:rsidRPr="0086387D">
        <w:rPr>
          <w:rFonts w:cs="Arial"/>
          <w:sz w:val="20"/>
        </w:rPr>
        <w:tab/>
      </w:r>
      <w:r w:rsidRPr="0086387D">
        <w:rPr>
          <w:rFonts w:cs="Arial"/>
          <w:sz w:val="20"/>
        </w:rPr>
        <w:tab/>
        <w:t>Pat Ross</w:t>
      </w:r>
      <w:r w:rsidRPr="0086387D">
        <w:rPr>
          <w:rFonts w:cs="Arial"/>
          <w:sz w:val="20"/>
        </w:rPr>
        <w:tab/>
      </w:r>
      <w:r w:rsidRPr="0086387D">
        <w:rPr>
          <w:rFonts w:cs="Arial"/>
          <w:sz w:val="20"/>
        </w:rPr>
        <w:tab/>
      </w:r>
      <w:r w:rsidRPr="0086387D">
        <w:rPr>
          <w:rFonts w:cs="Arial"/>
          <w:sz w:val="20"/>
        </w:rPr>
        <w:tab/>
      </w:r>
      <w:r w:rsidRPr="0086387D">
        <w:rPr>
          <w:rFonts w:cs="Arial"/>
          <w:sz w:val="20"/>
        </w:rPr>
        <w:tab/>
        <w:t>Houston</w:t>
      </w:r>
    </w:p>
    <w:p w:rsidR="003E2720" w:rsidRPr="0086387D" w:rsidRDefault="003E2720" w:rsidP="003E2720">
      <w:pPr>
        <w:pStyle w:val="BodyText"/>
        <w:rPr>
          <w:rFonts w:cs="Arial"/>
          <w:sz w:val="20"/>
        </w:rPr>
      </w:pPr>
      <w:r w:rsidRPr="0086387D">
        <w:rPr>
          <w:rFonts w:cs="Arial"/>
          <w:sz w:val="20"/>
        </w:rPr>
        <w:t>2006 - 2008</w:t>
      </w:r>
      <w:r w:rsidRPr="0086387D">
        <w:rPr>
          <w:rFonts w:cs="Arial"/>
          <w:sz w:val="20"/>
        </w:rPr>
        <w:tab/>
      </w:r>
      <w:r w:rsidRPr="0086387D">
        <w:rPr>
          <w:rFonts w:cs="Arial"/>
          <w:sz w:val="20"/>
        </w:rPr>
        <w:tab/>
        <w:t>Linda Conger</w:t>
      </w:r>
      <w:r w:rsidRPr="0086387D">
        <w:rPr>
          <w:rFonts w:cs="Arial"/>
          <w:sz w:val="20"/>
        </w:rPr>
        <w:tab/>
      </w:r>
      <w:r w:rsidRPr="0086387D">
        <w:rPr>
          <w:rFonts w:cs="Arial"/>
          <w:sz w:val="20"/>
        </w:rPr>
        <w:tab/>
      </w:r>
      <w:r w:rsidRPr="0086387D">
        <w:rPr>
          <w:rFonts w:cs="Arial"/>
          <w:sz w:val="20"/>
        </w:rPr>
        <w:tab/>
      </w:r>
      <w:r w:rsidRPr="0086387D">
        <w:rPr>
          <w:rFonts w:cs="Arial"/>
          <w:sz w:val="20"/>
        </w:rPr>
        <w:tab/>
        <w:t>Austin</w:t>
      </w:r>
    </w:p>
    <w:p w:rsidR="003E2720" w:rsidRPr="0086387D" w:rsidRDefault="003E2720" w:rsidP="003E2720">
      <w:pPr>
        <w:rPr>
          <w:rFonts w:cs="Arial"/>
          <w:sz w:val="20"/>
          <w:szCs w:val="20"/>
        </w:rPr>
      </w:pPr>
      <w:r w:rsidRPr="0086387D">
        <w:rPr>
          <w:rFonts w:cs="Arial"/>
          <w:sz w:val="20"/>
          <w:szCs w:val="20"/>
        </w:rPr>
        <w:t>2008 – 2010</w:t>
      </w:r>
      <w:r w:rsidRPr="0086387D">
        <w:rPr>
          <w:rFonts w:cs="Arial"/>
          <w:sz w:val="20"/>
          <w:szCs w:val="20"/>
        </w:rPr>
        <w:tab/>
      </w:r>
      <w:r w:rsidRPr="0086387D">
        <w:rPr>
          <w:rFonts w:cs="Arial"/>
          <w:sz w:val="20"/>
          <w:szCs w:val="20"/>
        </w:rPr>
        <w:tab/>
        <w:t>Ann Berasley</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Austin</w:t>
      </w:r>
    </w:p>
    <w:p w:rsidR="003E2720" w:rsidRPr="0086387D" w:rsidRDefault="003E2720" w:rsidP="003E2720">
      <w:pPr>
        <w:rPr>
          <w:rFonts w:cs="Arial"/>
          <w:sz w:val="20"/>
          <w:szCs w:val="20"/>
        </w:rPr>
      </w:pPr>
      <w:r w:rsidRPr="0086387D">
        <w:rPr>
          <w:rFonts w:cs="Arial"/>
          <w:sz w:val="20"/>
          <w:szCs w:val="20"/>
        </w:rPr>
        <w:t>2010 – 2011</w:t>
      </w:r>
      <w:r w:rsidRPr="0086387D">
        <w:rPr>
          <w:rFonts w:cs="Arial"/>
          <w:sz w:val="20"/>
          <w:szCs w:val="20"/>
        </w:rPr>
        <w:tab/>
      </w:r>
      <w:r w:rsidRPr="0086387D">
        <w:rPr>
          <w:rFonts w:cs="Arial"/>
          <w:sz w:val="20"/>
          <w:szCs w:val="20"/>
        </w:rPr>
        <w:tab/>
        <w:t>Margaret Bentley</w:t>
      </w:r>
      <w:r w:rsidRPr="0086387D">
        <w:rPr>
          <w:rFonts w:cs="Arial"/>
          <w:sz w:val="20"/>
          <w:szCs w:val="20"/>
        </w:rPr>
        <w:tab/>
      </w:r>
      <w:r w:rsidRPr="0086387D">
        <w:rPr>
          <w:rFonts w:cs="Arial"/>
          <w:sz w:val="20"/>
          <w:szCs w:val="20"/>
        </w:rPr>
        <w:tab/>
      </w:r>
      <w:r w:rsidRPr="0086387D">
        <w:rPr>
          <w:rFonts w:cs="Arial"/>
          <w:sz w:val="20"/>
          <w:szCs w:val="20"/>
        </w:rPr>
        <w:tab/>
        <w:t>DeSoto</w:t>
      </w:r>
    </w:p>
    <w:p w:rsidR="003E2720" w:rsidRPr="0086387D" w:rsidRDefault="003E2720" w:rsidP="003E2720">
      <w:pPr>
        <w:rPr>
          <w:ins w:id="8" w:author="pam" w:date="2008-07-08T13:26:00Z"/>
          <w:rFonts w:cs="Arial"/>
          <w:sz w:val="20"/>
          <w:szCs w:val="20"/>
        </w:rPr>
      </w:pPr>
      <w:r w:rsidRPr="0086387D">
        <w:rPr>
          <w:rFonts w:cs="Arial"/>
          <w:sz w:val="20"/>
          <w:szCs w:val="20"/>
        </w:rPr>
        <w:t>2011 -  201</w:t>
      </w:r>
      <w:r w:rsidR="00FF5A58">
        <w:rPr>
          <w:rFonts w:cs="Arial"/>
          <w:sz w:val="20"/>
          <w:szCs w:val="20"/>
        </w:rPr>
        <w:t>4</w:t>
      </w:r>
      <w:r w:rsidRPr="0086387D">
        <w:rPr>
          <w:rFonts w:cs="Arial"/>
          <w:sz w:val="20"/>
          <w:szCs w:val="20"/>
        </w:rPr>
        <w:tab/>
      </w:r>
      <w:r w:rsidRPr="0086387D">
        <w:rPr>
          <w:rFonts w:cs="Arial"/>
          <w:sz w:val="20"/>
          <w:szCs w:val="20"/>
        </w:rPr>
        <w:tab/>
        <w:t>Jeannie Best</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Abilene</w:t>
      </w:r>
    </w:p>
    <w:p w:rsidR="007C79ED" w:rsidRPr="0086387D" w:rsidRDefault="003E2720" w:rsidP="007C79ED">
      <w:pPr>
        <w:pStyle w:val="BodyText"/>
        <w:rPr>
          <w:rFonts w:cs="Arial"/>
          <w:sz w:val="22"/>
        </w:rPr>
      </w:pPr>
      <w:r w:rsidRPr="0086387D">
        <w:rPr>
          <w:rFonts w:cs="Arial"/>
          <w:sz w:val="22"/>
        </w:rPr>
        <w:br w:type="page"/>
      </w:r>
      <w:r w:rsidR="007C79ED" w:rsidRPr="0086387D">
        <w:rPr>
          <w:rFonts w:cs="Arial"/>
          <w:sz w:val="22"/>
        </w:rPr>
        <w:lastRenderedPageBreak/>
        <w:t xml:space="preserve">                                      </w:t>
      </w:r>
    </w:p>
    <w:p w:rsidR="003E2720" w:rsidRPr="0086387D" w:rsidRDefault="00E839D1" w:rsidP="007C79ED">
      <w:pPr>
        <w:pStyle w:val="BodyText"/>
        <w:rPr>
          <w:rFonts w:cs="Arial"/>
          <w:sz w:val="22"/>
        </w:rPr>
      </w:pPr>
      <w:r>
        <w:rPr>
          <w:rFonts w:cs="Arial"/>
          <w:noProof/>
          <w:sz w:val="22"/>
        </w:rPr>
        <w:pict>
          <v:shape id="_x0000_s1048" type="#_x0000_t202" style="position:absolute;margin-left:-1in;margin-top:-57.65pt;width:126pt;height:135pt;z-index:251672576" filled="f" stroked="f">
            <v:textbox>
              <w:txbxContent>
                <w:p w:rsidR="00F610B3" w:rsidRDefault="00FF5A58">
                  <w:r>
                    <w:rPr>
                      <w:noProof/>
                    </w:rPr>
                    <w:drawing>
                      <wp:inline distT="0" distB="0" distL="0" distR="0">
                        <wp:extent cx="1417320" cy="1437005"/>
                        <wp:effectExtent l="19050" t="0" r="0" b="0"/>
                        <wp:docPr id="7" name="Picture 6" descr="TXAAUW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AUW_newlogo.jpg"/>
                                <pic:cNvPicPr/>
                              </pic:nvPicPr>
                              <pic:blipFill>
                                <a:blip r:embed="rId7"/>
                                <a:stretch>
                                  <a:fillRect/>
                                </a:stretch>
                              </pic:blipFill>
                              <pic:spPr>
                                <a:xfrm>
                                  <a:off x="0" y="0"/>
                                  <a:ext cx="1417320" cy="1437005"/>
                                </a:xfrm>
                                <a:prstGeom prst="rect">
                                  <a:avLst/>
                                </a:prstGeom>
                              </pic:spPr>
                            </pic:pic>
                          </a:graphicData>
                        </a:graphic>
                      </wp:inline>
                    </w:drawing>
                  </w:r>
                </w:p>
              </w:txbxContent>
            </v:textbox>
          </v:shape>
        </w:pict>
      </w:r>
      <w:r w:rsidR="007C79ED" w:rsidRPr="0086387D">
        <w:rPr>
          <w:rFonts w:cs="Arial"/>
          <w:sz w:val="22"/>
        </w:rPr>
        <w:t xml:space="preserve">                                         </w:t>
      </w:r>
      <w:r w:rsidR="003E2720" w:rsidRPr="0086387D">
        <w:rPr>
          <w:rFonts w:cs="Arial"/>
          <w:b/>
          <w:sz w:val="22"/>
        </w:rPr>
        <w:t>ACTIVE AAUW TEXAS BRANCHES</w:t>
      </w:r>
    </w:p>
    <w:p w:rsidR="003E2720" w:rsidRPr="0086387D" w:rsidRDefault="003E2720" w:rsidP="003E2720">
      <w:pPr>
        <w:tabs>
          <w:tab w:val="left" w:pos="0"/>
        </w:tabs>
        <w:suppressAutoHyphens/>
        <w:jc w:val="center"/>
        <w:rPr>
          <w:rFonts w:cs="Arial"/>
          <w:sz w:val="22"/>
        </w:rPr>
      </w:pPr>
      <w:r w:rsidRPr="0086387D">
        <w:rPr>
          <w:rFonts w:cs="Arial"/>
          <w:sz w:val="22"/>
        </w:rPr>
        <w:t>Date of Formation</w:t>
      </w:r>
    </w:p>
    <w:p w:rsidR="003E2720" w:rsidRPr="0086387D" w:rsidRDefault="003E2720" w:rsidP="003E2720">
      <w:pPr>
        <w:pStyle w:val="EndnoteText"/>
        <w:tabs>
          <w:tab w:val="left" w:pos="4309"/>
          <w:tab w:val="left" w:pos="5119"/>
          <w:tab w:val="left" w:pos="8640"/>
        </w:tabs>
        <w:suppressAutoHyphens/>
        <w:ind w:left="-2"/>
        <w:rPr>
          <w:rFonts w:ascii="Arial" w:hAnsi="Arial" w:cs="Arial"/>
          <w:sz w:val="22"/>
        </w:rPr>
      </w:pPr>
    </w:p>
    <w:p w:rsidR="003E2720" w:rsidRPr="0086387D" w:rsidRDefault="003E2720" w:rsidP="003E2720">
      <w:pPr>
        <w:pStyle w:val="EndnoteText"/>
        <w:tabs>
          <w:tab w:val="left" w:pos="4309"/>
          <w:tab w:val="left" w:pos="5119"/>
          <w:tab w:val="left" w:pos="8640"/>
        </w:tabs>
        <w:suppressAutoHyphens/>
        <w:ind w:left="-2"/>
        <w:rPr>
          <w:rFonts w:ascii="Arial" w:hAnsi="Arial" w:cs="Arial"/>
          <w:sz w:val="22"/>
        </w:rPr>
      </w:pPr>
    </w:p>
    <w:p w:rsidR="003E2720" w:rsidRPr="0086387D" w:rsidRDefault="003E2720" w:rsidP="003E2720">
      <w:pPr>
        <w:pStyle w:val="EndnoteText"/>
        <w:tabs>
          <w:tab w:val="left" w:pos="4309"/>
          <w:tab w:val="left" w:pos="5119"/>
          <w:tab w:val="left" w:pos="8640"/>
        </w:tabs>
        <w:suppressAutoHyphens/>
        <w:ind w:left="-2"/>
        <w:rPr>
          <w:rFonts w:ascii="Arial" w:hAnsi="Arial" w:cs="Arial"/>
          <w:sz w:val="22"/>
        </w:rPr>
      </w:pPr>
    </w:p>
    <w:p w:rsidR="003E2720" w:rsidRPr="0086387D" w:rsidRDefault="003E2720" w:rsidP="003E2720">
      <w:pPr>
        <w:pStyle w:val="EndnoteText"/>
        <w:tabs>
          <w:tab w:val="left" w:pos="4309"/>
          <w:tab w:val="left" w:pos="5119"/>
          <w:tab w:val="left" w:pos="8640"/>
        </w:tabs>
        <w:suppressAutoHyphens/>
        <w:ind w:left="-2"/>
        <w:rPr>
          <w:rFonts w:ascii="Arial" w:hAnsi="Arial" w:cs="Arial"/>
          <w:sz w:val="22"/>
        </w:rPr>
      </w:pPr>
    </w:p>
    <w:p w:rsidR="003E2720" w:rsidRPr="0086387D" w:rsidRDefault="003E2720" w:rsidP="003E2720">
      <w:pPr>
        <w:pStyle w:val="EndnoteText"/>
        <w:tabs>
          <w:tab w:val="left" w:pos="4309"/>
          <w:tab w:val="left" w:pos="5119"/>
          <w:tab w:val="left" w:pos="8640"/>
        </w:tabs>
        <w:suppressAutoHyphens/>
        <w:ind w:left="-2"/>
        <w:rPr>
          <w:rFonts w:ascii="Arial" w:hAnsi="Arial" w:cs="Arial"/>
          <w:sz w:val="20"/>
        </w:rPr>
        <w:sectPr w:rsidR="003E2720" w:rsidRPr="0086387D" w:rsidSect="00057300">
          <w:type w:val="continuous"/>
          <w:pgSz w:w="12240" w:h="15840"/>
          <w:pgMar w:top="1440" w:right="1800" w:bottom="1440" w:left="1800" w:header="720" w:footer="720" w:gutter="0"/>
          <w:cols w:space="720"/>
          <w:docGrid w:linePitch="360"/>
        </w:sectPr>
      </w:pPr>
    </w:p>
    <w:p w:rsidR="003E2720" w:rsidRPr="0086387D" w:rsidRDefault="003E2720" w:rsidP="003E2720">
      <w:pPr>
        <w:pStyle w:val="EndnoteText"/>
        <w:tabs>
          <w:tab w:val="left" w:pos="4309"/>
          <w:tab w:val="left" w:pos="5119"/>
          <w:tab w:val="left" w:pos="8640"/>
        </w:tabs>
        <w:suppressAutoHyphens/>
        <w:ind w:left="-2"/>
        <w:rPr>
          <w:rFonts w:ascii="Arial" w:hAnsi="Arial" w:cs="Arial"/>
          <w:sz w:val="22"/>
          <w:szCs w:val="22"/>
        </w:rPr>
      </w:pPr>
    </w:p>
    <w:p w:rsidR="003E2720" w:rsidRPr="0086387D" w:rsidRDefault="003E2720" w:rsidP="00F610B3">
      <w:pPr>
        <w:pStyle w:val="EndnoteText"/>
        <w:tabs>
          <w:tab w:val="right" w:leader="dot" w:pos="3600"/>
          <w:tab w:val="left" w:pos="4309"/>
          <w:tab w:val="left" w:pos="5119"/>
          <w:tab w:val="left" w:pos="8640"/>
        </w:tabs>
        <w:suppressAutoHyphens/>
        <w:rPr>
          <w:rFonts w:ascii="Arial" w:hAnsi="Arial" w:cs="Arial"/>
          <w:sz w:val="22"/>
          <w:szCs w:val="22"/>
        </w:rPr>
      </w:pPr>
      <w:r w:rsidRPr="0086387D">
        <w:rPr>
          <w:rFonts w:ascii="Arial" w:hAnsi="Arial" w:cs="Arial"/>
          <w:sz w:val="22"/>
          <w:szCs w:val="22"/>
        </w:rPr>
        <w:t>Abilene*</w:t>
      </w:r>
      <w:r w:rsidRPr="0086387D">
        <w:rPr>
          <w:rFonts w:ascii="Arial" w:hAnsi="Arial" w:cs="Arial"/>
          <w:sz w:val="22"/>
          <w:szCs w:val="22"/>
        </w:rPr>
        <w:tab/>
        <w:t>1932</w:t>
      </w:r>
    </w:p>
    <w:p w:rsidR="003E2720" w:rsidRPr="0086387D" w:rsidRDefault="003E2720" w:rsidP="003E2720">
      <w:pPr>
        <w:pStyle w:val="EndnoteText"/>
        <w:tabs>
          <w:tab w:val="right" w:leader="dot" w:pos="3600"/>
          <w:tab w:val="left" w:pos="4309"/>
          <w:tab w:val="left" w:pos="5119"/>
        </w:tabs>
        <w:suppressAutoHyphens/>
        <w:ind w:left="-2"/>
        <w:rPr>
          <w:rFonts w:ascii="Arial" w:hAnsi="Arial" w:cs="Arial"/>
          <w:sz w:val="22"/>
          <w:szCs w:val="22"/>
        </w:rPr>
      </w:pPr>
      <w:smartTag w:uri="urn:schemas-microsoft-com:office:smarttags" w:element="City">
        <w:smartTag w:uri="urn:schemas-microsoft-com:office:smarttags" w:element="place">
          <w:r w:rsidRPr="0086387D">
            <w:rPr>
              <w:rFonts w:ascii="Arial" w:hAnsi="Arial" w:cs="Arial"/>
              <w:sz w:val="22"/>
              <w:szCs w:val="22"/>
            </w:rPr>
            <w:t>Alvin</w:t>
          </w:r>
        </w:smartTag>
      </w:smartTag>
      <w:r w:rsidRPr="0086387D">
        <w:rPr>
          <w:rFonts w:ascii="Arial" w:hAnsi="Arial" w:cs="Arial"/>
          <w:sz w:val="22"/>
          <w:szCs w:val="22"/>
        </w:rPr>
        <w:tab/>
        <w:t>1949</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Amarillo</w:t>
          </w:r>
        </w:smartTag>
      </w:smartTag>
      <w:r w:rsidRPr="0086387D">
        <w:rPr>
          <w:rFonts w:cs="Arial"/>
          <w:sz w:val="22"/>
          <w:szCs w:val="22"/>
        </w:rPr>
        <w:tab/>
        <w:t>1923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Arlington</w:t>
      </w:r>
      <w:r w:rsidR="000C380F" w:rsidRPr="0086387D">
        <w:rPr>
          <w:rFonts w:cs="Arial"/>
          <w:sz w:val="22"/>
          <w:szCs w:val="22"/>
        </w:rPr>
        <w:t>*</w:t>
      </w:r>
      <w:r w:rsidRPr="0086387D">
        <w:rPr>
          <w:rFonts w:cs="Arial"/>
          <w:sz w:val="22"/>
          <w:szCs w:val="22"/>
        </w:rPr>
        <w:tab/>
        <w:t>1952</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Austin</w:t>
          </w:r>
        </w:smartTag>
      </w:smartTag>
      <w:r w:rsidRPr="0086387D">
        <w:rPr>
          <w:rFonts w:cs="Arial"/>
          <w:sz w:val="22"/>
          <w:szCs w:val="22"/>
        </w:rPr>
        <w:tab/>
        <w:t>1923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Brownfield</w:t>
      </w:r>
      <w:r w:rsidRPr="0086387D">
        <w:rPr>
          <w:rFonts w:cs="Arial"/>
          <w:sz w:val="22"/>
          <w:szCs w:val="22"/>
        </w:rPr>
        <w:tab/>
        <w:t>1953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Bryan-College Station</w:t>
      </w:r>
      <w:r w:rsidR="007C79ED" w:rsidRPr="0086387D">
        <w:rPr>
          <w:rFonts w:cs="Arial"/>
          <w:sz w:val="22"/>
          <w:szCs w:val="22"/>
        </w:rPr>
        <w:t>**</w:t>
      </w:r>
      <w:r w:rsidRPr="0086387D">
        <w:rPr>
          <w:rFonts w:cs="Arial"/>
          <w:sz w:val="22"/>
          <w:szCs w:val="22"/>
        </w:rPr>
        <w:tab/>
        <w:t>1948</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Corpus Christi</w:t>
          </w:r>
        </w:smartTag>
      </w:smartTag>
      <w:r w:rsidRPr="0086387D">
        <w:rPr>
          <w:rFonts w:cs="Arial"/>
          <w:sz w:val="22"/>
          <w:szCs w:val="22"/>
        </w:rPr>
        <w:tab/>
        <w:t>1927</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Dallas</w:t>
          </w:r>
        </w:smartTag>
      </w:smartTag>
      <w:r w:rsidRPr="0086387D">
        <w:rPr>
          <w:rFonts w:cs="Arial"/>
          <w:sz w:val="22"/>
          <w:szCs w:val="22"/>
        </w:rPr>
        <w:tab/>
        <w:t>1908</w:t>
      </w:r>
    </w:p>
    <w:p w:rsidR="003E2720" w:rsidRPr="0086387D" w:rsidRDefault="003E2720" w:rsidP="003E2720">
      <w:pPr>
        <w:tabs>
          <w:tab w:val="right" w:leader="dot" w:pos="3600"/>
          <w:tab w:val="left" w:pos="4309"/>
          <w:tab w:val="left" w:pos="5119"/>
        </w:tabs>
        <w:suppressAutoHyphens/>
        <w:ind w:left="-2"/>
        <w:rPr>
          <w:rFonts w:cs="Arial"/>
          <w:b/>
          <w:sz w:val="22"/>
          <w:szCs w:val="22"/>
        </w:rPr>
      </w:pPr>
      <w:smartTag w:uri="urn:schemas-microsoft-com:office:smarttags" w:element="City">
        <w:smartTag w:uri="urn:schemas-microsoft-com:office:smarttags" w:element="place">
          <w:r w:rsidRPr="0086387D">
            <w:rPr>
              <w:rFonts w:cs="Arial"/>
              <w:sz w:val="22"/>
              <w:szCs w:val="22"/>
            </w:rPr>
            <w:t>Denton</w:t>
          </w:r>
        </w:smartTag>
      </w:smartTag>
      <w:r w:rsidRPr="0086387D">
        <w:rPr>
          <w:rFonts w:cs="Arial"/>
          <w:sz w:val="22"/>
          <w:szCs w:val="22"/>
        </w:rPr>
        <w:tab/>
        <w:t>1927</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El Paso</w:t>
          </w:r>
        </w:smartTag>
      </w:smartTag>
      <w:r w:rsidRPr="0086387D">
        <w:rPr>
          <w:rFonts w:cs="Arial"/>
          <w:sz w:val="22"/>
          <w:szCs w:val="22"/>
        </w:rPr>
        <w:tab/>
        <w:t>1915</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place">
        <w:r w:rsidRPr="0086387D">
          <w:rPr>
            <w:rFonts w:cs="Arial"/>
            <w:sz w:val="22"/>
            <w:szCs w:val="22"/>
          </w:rPr>
          <w:t>Farmers Branch</w:t>
        </w:r>
      </w:smartTag>
      <w:r w:rsidRPr="0086387D">
        <w:rPr>
          <w:rFonts w:cs="Arial"/>
          <w:sz w:val="22"/>
          <w:szCs w:val="22"/>
        </w:rPr>
        <w:t xml:space="preserve"> / </w:t>
      </w:r>
      <w:smartTag w:uri="urn:schemas-microsoft-com:office:smarttags" w:element="City">
        <w:smartTag w:uri="urn:schemas-microsoft-com:office:smarttags" w:element="place">
          <w:r w:rsidRPr="0086387D">
            <w:rPr>
              <w:rFonts w:cs="Arial"/>
              <w:sz w:val="22"/>
              <w:szCs w:val="22"/>
            </w:rPr>
            <w:t>Carrollton</w:t>
          </w:r>
        </w:smartTag>
      </w:smartTag>
      <w:r w:rsidRPr="0086387D">
        <w:rPr>
          <w:rFonts w:cs="Arial"/>
          <w:sz w:val="22"/>
          <w:szCs w:val="22"/>
        </w:rPr>
        <w:tab/>
        <w:t>1974</w:t>
      </w:r>
    </w:p>
    <w:p w:rsidR="003E2720" w:rsidRPr="0086387D" w:rsidRDefault="00E839D1" w:rsidP="003E2720">
      <w:pPr>
        <w:tabs>
          <w:tab w:val="right" w:leader="dot" w:pos="3600"/>
          <w:tab w:val="left" w:pos="4309"/>
          <w:tab w:val="left" w:pos="5119"/>
        </w:tabs>
        <w:suppressAutoHyphens/>
        <w:ind w:left="-2"/>
        <w:rPr>
          <w:rFonts w:cs="Arial"/>
          <w:sz w:val="22"/>
          <w:szCs w:val="22"/>
        </w:rPr>
      </w:pPr>
      <w:r>
        <w:rPr>
          <w:rFonts w:cs="Arial"/>
          <w:noProof/>
          <w:sz w:val="22"/>
          <w:szCs w:val="22"/>
        </w:rPr>
        <w:pict>
          <v:rect id="Rectangle 3" o:spid="_x0000_s1033" style="position:absolute;left:0;text-align:left;margin-left:522pt;margin-top:7.9pt;width:7.2pt;height:14.4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" o:allowincell="f" stroked="f" strokeweight="0">
            <v:textbox inset="0,0,0,0">
              <w:txbxContent>
                <w:p w:rsidR="003E2720" w:rsidRDefault="003E2720" w:rsidP="003E2720">
                  <w:pPr>
                    <w:rPr>
                      <w:sz w:val="22"/>
                    </w:rPr>
                  </w:pPr>
                  <w:r>
                    <w:rPr>
                      <w:sz w:val="22"/>
                    </w:rPr>
                    <w:tab/>
                  </w:r>
                  <w:r>
                    <w:rPr>
                      <w:sz w:val="22"/>
                    </w:rPr>
                    <w:tab/>
                  </w:r>
                </w:p>
              </w:txbxContent>
            </v:textbox>
          </v:rect>
        </w:pict>
      </w:r>
      <w:r w:rsidR="003E2720" w:rsidRPr="0086387D">
        <w:rPr>
          <w:rFonts w:cs="Arial"/>
          <w:sz w:val="22"/>
          <w:szCs w:val="22"/>
        </w:rPr>
        <w:t xml:space="preserve">Fort </w:t>
      </w:r>
      <w:smartTag w:uri="urn:schemas-microsoft-com:office:smarttags" w:element="City">
        <w:smartTag w:uri="urn:schemas-microsoft-com:office:smarttags" w:element="place">
          <w:r w:rsidR="003E2720" w:rsidRPr="0086387D">
            <w:rPr>
              <w:rFonts w:cs="Arial"/>
              <w:sz w:val="22"/>
              <w:szCs w:val="22"/>
            </w:rPr>
            <w:t>Bend</w:t>
          </w:r>
        </w:smartTag>
      </w:smartTag>
      <w:r w:rsidR="003E2720" w:rsidRPr="0086387D">
        <w:rPr>
          <w:rFonts w:cs="Arial"/>
          <w:sz w:val="22"/>
          <w:szCs w:val="22"/>
        </w:rPr>
        <w:t xml:space="preserve"> County</w:t>
      </w:r>
      <w:r w:rsidR="003E2720" w:rsidRPr="0086387D">
        <w:rPr>
          <w:rFonts w:cs="Arial"/>
          <w:sz w:val="22"/>
          <w:szCs w:val="22"/>
        </w:rPr>
        <w:tab/>
        <w:t>1974</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Georgetown</w:t>
      </w:r>
      <w:r w:rsidRPr="0086387D">
        <w:rPr>
          <w:rFonts w:cs="Arial"/>
          <w:sz w:val="22"/>
          <w:szCs w:val="22"/>
        </w:rPr>
        <w:tab/>
        <w:t>1923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Grand Prairie</w:t>
      </w:r>
      <w:r w:rsidR="007C79ED" w:rsidRPr="0086387D">
        <w:rPr>
          <w:rFonts w:cs="Arial"/>
          <w:sz w:val="22"/>
          <w:szCs w:val="22"/>
        </w:rPr>
        <w:t>**</w:t>
      </w:r>
      <w:r w:rsidRPr="0086387D">
        <w:rPr>
          <w:rFonts w:cs="Arial"/>
          <w:sz w:val="22"/>
          <w:szCs w:val="22"/>
        </w:rPr>
        <w:tab/>
        <w:t>1969</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Greater Lewisville</w:t>
      </w:r>
      <w:r w:rsidR="007C79ED" w:rsidRPr="0086387D">
        <w:rPr>
          <w:rFonts w:cs="Arial"/>
          <w:sz w:val="22"/>
          <w:szCs w:val="22"/>
        </w:rPr>
        <w:t>**</w:t>
      </w:r>
      <w:r w:rsidRPr="0086387D">
        <w:rPr>
          <w:rFonts w:cs="Arial"/>
          <w:sz w:val="22"/>
          <w:szCs w:val="22"/>
        </w:rPr>
        <w:tab/>
        <w:t>1992</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Greenville</w:t>
          </w:r>
        </w:smartTag>
      </w:smartTag>
      <w:r w:rsidRPr="0086387D">
        <w:rPr>
          <w:rFonts w:cs="Arial"/>
          <w:sz w:val="22"/>
          <w:szCs w:val="22"/>
        </w:rPr>
        <w:tab/>
        <w:t>1955</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Harlingen</w:t>
          </w:r>
        </w:smartTag>
      </w:smartTag>
      <w:r w:rsidRPr="0086387D">
        <w:rPr>
          <w:rFonts w:cs="Arial"/>
          <w:sz w:val="22"/>
          <w:szCs w:val="22"/>
        </w:rPr>
        <w:tab/>
        <w:t>1952</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Houston</w:t>
          </w:r>
        </w:smartTag>
      </w:smartTag>
      <w:r w:rsidRPr="0086387D">
        <w:rPr>
          <w:rFonts w:cs="Arial"/>
          <w:sz w:val="22"/>
          <w:szCs w:val="22"/>
        </w:rPr>
        <w:tab/>
        <w:t>1937</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Huntsville</w:t>
          </w:r>
        </w:smartTag>
      </w:smartTag>
      <w:r w:rsidRPr="0086387D">
        <w:rPr>
          <w:rFonts w:cs="Arial"/>
          <w:sz w:val="22"/>
          <w:szCs w:val="22"/>
        </w:rPr>
        <w:tab/>
        <w:t>1928</w:t>
      </w:r>
    </w:p>
    <w:p w:rsidR="003E2720" w:rsidRPr="0086387D" w:rsidRDefault="003E2720" w:rsidP="003E2720">
      <w:pPr>
        <w:tabs>
          <w:tab w:val="right" w:leader="dot" w:pos="3600"/>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Kerrville</w:t>
          </w:r>
        </w:smartTag>
      </w:smartTag>
      <w:r w:rsidRPr="0086387D">
        <w:rPr>
          <w:rFonts w:cs="Arial"/>
          <w:sz w:val="22"/>
          <w:szCs w:val="22"/>
        </w:rPr>
        <w:tab/>
        <w:t>1954</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Kingsville</w:t>
      </w:r>
      <w:r w:rsidR="007C79ED" w:rsidRPr="0086387D">
        <w:rPr>
          <w:rFonts w:cs="Arial"/>
          <w:sz w:val="22"/>
          <w:szCs w:val="22"/>
        </w:rPr>
        <w:t>**</w:t>
      </w:r>
      <w:r w:rsidRPr="0086387D">
        <w:rPr>
          <w:rFonts w:cs="Arial"/>
          <w:sz w:val="22"/>
          <w:szCs w:val="22"/>
        </w:rPr>
        <w:tab/>
        <w:t>1929</w:t>
      </w: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E839D1" w:rsidP="003E2720">
      <w:pPr>
        <w:tabs>
          <w:tab w:val="right" w:leader="dot" w:pos="3600"/>
          <w:tab w:val="left" w:pos="4309"/>
          <w:tab w:val="left" w:pos="5119"/>
        </w:tabs>
        <w:suppressAutoHyphens/>
        <w:ind w:left="-2"/>
        <w:rPr>
          <w:rFonts w:cs="Arial"/>
          <w:sz w:val="22"/>
          <w:szCs w:val="22"/>
        </w:rPr>
      </w:pPr>
      <w:r>
        <w:rPr>
          <w:rFonts w:cs="Arial"/>
          <w:noProof/>
          <w:sz w:val="22"/>
          <w:szCs w:val="22"/>
        </w:rPr>
        <w:pict>
          <v:shape id="Text Box 2" o:spid="_x0000_s1034" type="#_x0000_t202" style="position:absolute;left:0;text-align:left;margin-left:12.5pt;margin-top:11.2pt;width:270pt;height:8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I5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" filled="f" stroked="f">
            <v:textbox>
              <w:txbxContent>
                <w:p w:rsidR="003E2720" w:rsidRDefault="003E2720" w:rsidP="003E2720">
                  <w:pPr>
                    <w:rPr>
                      <w:rFonts w:cs="Arial"/>
                      <w:sz w:val="20"/>
                      <w:szCs w:val="20"/>
                    </w:rPr>
                  </w:pPr>
                  <w:r w:rsidRPr="00791D50">
                    <w:rPr>
                      <w:rFonts w:cs="Arial"/>
                    </w:rPr>
                    <w:t xml:space="preserve">* </w:t>
                  </w:r>
                  <w:r w:rsidRPr="00151E0E">
                    <w:rPr>
                      <w:rFonts w:cs="Arial"/>
                      <w:sz w:val="20"/>
                      <w:szCs w:val="20"/>
                    </w:rPr>
                    <w:t>Indicates Name Change</w:t>
                  </w:r>
                </w:p>
                <w:p w:rsidR="003E2720" w:rsidRPr="00151E0E" w:rsidRDefault="003E2720" w:rsidP="003E2720">
                  <w:pPr>
                    <w:rPr>
                      <w:rFonts w:cs="Arial"/>
                      <w:sz w:val="20"/>
                      <w:szCs w:val="20"/>
                    </w:rPr>
                  </w:pPr>
                  <w:r>
                    <w:rPr>
                      <w:rFonts w:cs="Arial"/>
                      <w:sz w:val="20"/>
                      <w:szCs w:val="20"/>
                    </w:rPr>
                    <w:t xml:space="preserve">     O. C. Cooper to Abilene Branch</w:t>
                  </w:r>
                </w:p>
                <w:p w:rsidR="003E2720" w:rsidRPr="00151E0E" w:rsidRDefault="003E2720" w:rsidP="003E2720">
                  <w:pPr>
                    <w:rPr>
                      <w:rFonts w:cs="Arial"/>
                      <w:sz w:val="20"/>
                      <w:szCs w:val="20"/>
                    </w:rPr>
                  </w:pPr>
                  <w:r w:rsidRPr="00151E0E">
                    <w:rPr>
                      <w:rFonts w:cs="Arial"/>
                      <w:sz w:val="20"/>
                      <w:szCs w:val="20"/>
                    </w:rPr>
                    <w:t xml:space="preserve">     Duncanville to Southwest Dallas Co.</w:t>
                  </w:r>
                </w:p>
                <w:p w:rsidR="003E2720" w:rsidRPr="00151E0E" w:rsidRDefault="003E2720" w:rsidP="003E2720">
                  <w:pPr>
                    <w:rPr>
                      <w:rFonts w:cs="Arial"/>
                      <w:sz w:val="20"/>
                      <w:szCs w:val="20"/>
                    </w:rPr>
                  </w:pPr>
                  <w:r w:rsidRPr="00151E0E">
                    <w:rPr>
                      <w:rFonts w:cs="Arial"/>
                      <w:sz w:val="20"/>
                      <w:szCs w:val="20"/>
                    </w:rPr>
                    <w:t xml:space="preserve">     Hurst to Northeast Tarrant Co.</w:t>
                  </w:r>
                </w:p>
                <w:p w:rsidR="003E2720" w:rsidRPr="00151E0E" w:rsidRDefault="003E2720" w:rsidP="003E2720">
                  <w:pPr>
                    <w:rPr>
                      <w:rFonts w:cs="Arial"/>
                      <w:sz w:val="20"/>
                      <w:szCs w:val="20"/>
                    </w:rPr>
                  </w:pPr>
                  <w:r w:rsidRPr="00151E0E">
                    <w:rPr>
                      <w:rFonts w:cs="Arial"/>
                      <w:sz w:val="20"/>
                      <w:szCs w:val="20"/>
                    </w:rPr>
                    <w:t xml:space="preserve">     Canyon merged with </w:t>
                  </w:r>
                  <w:smartTag w:uri="urn:schemas-microsoft-com:office:smarttags" w:element="City">
                    <w:smartTag w:uri="urn:schemas-microsoft-com:office:smarttags" w:element="place">
                      <w:r w:rsidRPr="00151E0E">
                        <w:rPr>
                          <w:rFonts w:cs="Arial"/>
                          <w:sz w:val="20"/>
                          <w:szCs w:val="20"/>
                        </w:rPr>
                        <w:t>Amarillo</w:t>
                      </w:r>
                    </w:smartTag>
                  </w:smartTag>
                </w:p>
              </w:txbxContent>
            </v:textbox>
          </v:shape>
        </w:pict>
      </w: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3E2720" w:rsidP="003E2720">
      <w:pPr>
        <w:tabs>
          <w:tab w:val="right" w:leader="dot" w:pos="3600"/>
          <w:tab w:val="left" w:pos="4309"/>
          <w:tab w:val="left" w:pos="5119"/>
        </w:tabs>
        <w:suppressAutoHyphens/>
        <w:ind w:left="-2"/>
        <w:rPr>
          <w:rFonts w:cs="Arial"/>
          <w:sz w:val="22"/>
          <w:szCs w:val="22"/>
        </w:rPr>
      </w:pPr>
    </w:p>
    <w:p w:rsidR="003E2720" w:rsidRPr="0086387D" w:rsidRDefault="003E2720" w:rsidP="000C380F">
      <w:pPr>
        <w:tabs>
          <w:tab w:val="right" w:leader="dot" w:pos="3600"/>
          <w:tab w:val="left" w:pos="4309"/>
          <w:tab w:val="left" w:pos="5119"/>
        </w:tabs>
        <w:suppressAutoHyphens/>
        <w:rPr>
          <w:rFonts w:cs="Arial"/>
          <w:sz w:val="22"/>
          <w:szCs w:val="22"/>
        </w:rPr>
      </w:pPr>
    </w:p>
    <w:p w:rsidR="000C380F" w:rsidRPr="0086387D" w:rsidRDefault="000C380F" w:rsidP="007C79ED">
      <w:pPr>
        <w:tabs>
          <w:tab w:val="right" w:leader="dot" w:pos="3600"/>
          <w:tab w:val="left" w:pos="4309"/>
          <w:tab w:val="left" w:pos="5119"/>
        </w:tabs>
        <w:suppressAutoHyphens/>
        <w:rPr>
          <w:rFonts w:cs="Arial"/>
          <w:sz w:val="22"/>
          <w:szCs w:val="22"/>
        </w:rPr>
      </w:pPr>
    </w:p>
    <w:p w:rsidR="000C380F" w:rsidRPr="0086387D" w:rsidRDefault="000C380F" w:rsidP="007C79ED">
      <w:pPr>
        <w:tabs>
          <w:tab w:val="right" w:leader="dot" w:pos="3600"/>
          <w:tab w:val="left" w:pos="4309"/>
          <w:tab w:val="left" w:pos="5119"/>
        </w:tabs>
        <w:suppressAutoHyphens/>
        <w:rPr>
          <w:rFonts w:cs="Arial"/>
          <w:sz w:val="22"/>
          <w:szCs w:val="22"/>
        </w:rPr>
      </w:pPr>
    </w:p>
    <w:p w:rsidR="000C380F" w:rsidRPr="0086387D" w:rsidRDefault="000C380F" w:rsidP="007C79ED">
      <w:pPr>
        <w:tabs>
          <w:tab w:val="right" w:leader="dot" w:pos="3600"/>
          <w:tab w:val="left" w:pos="4309"/>
          <w:tab w:val="left" w:pos="5119"/>
        </w:tabs>
        <w:suppressAutoHyphens/>
        <w:rPr>
          <w:rFonts w:cs="Arial"/>
          <w:sz w:val="22"/>
          <w:szCs w:val="22"/>
        </w:rPr>
      </w:pPr>
    </w:p>
    <w:p w:rsidR="003E2720" w:rsidRPr="0086387D" w:rsidRDefault="003E2720" w:rsidP="007C79ED">
      <w:pPr>
        <w:tabs>
          <w:tab w:val="right" w:leader="dot" w:pos="3600"/>
          <w:tab w:val="left" w:pos="4309"/>
          <w:tab w:val="left" w:pos="5119"/>
        </w:tabs>
        <w:suppressAutoHyphens/>
        <w:rPr>
          <w:rFonts w:cs="Arial"/>
          <w:sz w:val="22"/>
          <w:szCs w:val="22"/>
        </w:rPr>
      </w:pPr>
      <w:r w:rsidRPr="0086387D">
        <w:rPr>
          <w:rFonts w:cs="Arial"/>
          <w:sz w:val="22"/>
          <w:szCs w:val="22"/>
        </w:rPr>
        <w:t>Laredo</w:t>
      </w:r>
      <w:r w:rsidR="007C79ED" w:rsidRPr="0086387D">
        <w:rPr>
          <w:rFonts w:cs="Arial"/>
          <w:sz w:val="22"/>
          <w:szCs w:val="22"/>
        </w:rPr>
        <w:t>**</w:t>
      </w:r>
      <w:r w:rsidRPr="0086387D">
        <w:rPr>
          <w:rFonts w:cs="Arial"/>
          <w:sz w:val="22"/>
          <w:szCs w:val="22"/>
        </w:rPr>
        <w:tab/>
        <w:t>1953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Lubbock/Betty Anderson*</w:t>
      </w:r>
      <w:r w:rsidRPr="0086387D">
        <w:rPr>
          <w:rFonts w:cs="Arial"/>
          <w:sz w:val="22"/>
          <w:szCs w:val="22"/>
        </w:rPr>
        <w:tab/>
        <w:t>1925</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McAllen</w:t>
          </w:r>
        </w:smartTag>
      </w:smartTag>
      <w:r w:rsidRPr="0086387D">
        <w:rPr>
          <w:rFonts w:cs="Arial"/>
          <w:sz w:val="22"/>
          <w:szCs w:val="22"/>
        </w:rPr>
        <w:tab/>
        <w:t>1950</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Mesquite</w:t>
          </w:r>
        </w:smartTag>
      </w:smartTag>
      <w:r w:rsidRPr="0086387D">
        <w:rPr>
          <w:rFonts w:cs="Arial"/>
          <w:sz w:val="22"/>
          <w:szCs w:val="22"/>
        </w:rPr>
        <w:tab/>
        <w:t>1951</w:t>
      </w:r>
    </w:p>
    <w:p w:rsidR="003E2720" w:rsidRPr="0086387D" w:rsidRDefault="003E2720" w:rsidP="003E2720">
      <w:pPr>
        <w:pStyle w:val="List"/>
        <w:tabs>
          <w:tab w:val="right" w:leader="dot" w:pos="3600"/>
        </w:tabs>
        <w:ind w:left="-2" w:firstLine="2"/>
        <w:rPr>
          <w:rFonts w:ascii="Arial" w:hAnsi="Arial" w:cs="Arial"/>
          <w:sz w:val="22"/>
          <w:szCs w:val="22"/>
        </w:rPr>
      </w:pPr>
      <w:smartTag w:uri="urn:schemas-microsoft-com:office:smarttags" w:element="City">
        <w:smartTag w:uri="urn:schemas-microsoft-com:office:smarttags" w:element="place">
          <w:r w:rsidRPr="0086387D">
            <w:rPr>
              <w:rFonts w:ascii="Arial" w:hAnsi="Arial" w:cs="Arial"/>
              <w:sz w:val="22"/>
              <w:szCs w:val="22"/>
            </w:rPr>
            <w:t>Montgomery</w:t>
          </w:r>
        </w:smartTag>
      </w:smartTag>
      <w:r w:rsidRPr="0086387D">
        <w:rPr>
          <w:rFonts w:ascii="Arial" w:hAnsi="Arial" w:cs="Arial"/>
          <w:sz w:val="22"/>
          <w:szCs w:val="22"/>
        </w:rPr>
        <w:t xml:space="preserve"> County</w:t>
      </w:r>
      <w:r w:rsidRPr="0086387D">
        <w:rPr>
          <w:rFonts w:ascii="Arial" w:hAnsi="Arial" w:cs="Arial"/>
          <w:sz w:val="22"/>
          <w:szCs w:val="22"/>
        </w:rPr>
        <w:tab/>
        <w:t>1973/1988,1992</w:t>
      </w:r>
    </w:p>
    <w:p w:rsidR="003E2720" w:rsidRPr="0086387D" w:rsidRDefault="003E2720" w:rsidP="003E2720">
      <w:pPr>
        <w:pStyle w:val="List"/>
        <w:tabs>
          <w:tab w:val="right" w:leader="dot" w:pos="3582"/>
        </w:tabs>
        <w:ind w:left="-2" w:firstLine="2"/>
        <w:rPr>
          <w:rFonts w:ascii="Arial" w:hAnsi="Arial" w:cs="Arial"/>
          <w:sz w:val="22"/>
          <w:szCs w:val="22"/>
        </w:rPr>
      </w:pPr>
      <w:r w:rsidRPr="0086387D">
        <w:rPr>
          <w:rFonts w:ascii="Arial" w:hAnsi="Arial" w:cs="Arial"/>
          <w:sz w:val="22"/>
          <w:szCs w:val="22"/>
        </w:rPr>
        <w:t>Nacogdoches</w:t>
      </w:r>
      <w:r w:rsidRPr="0086387D">
        <w:rPr>
          <w:rFonts w:ascii="Arial" w:hAnsi="Arial" w:cs="Arial"/>
          <w:sz w:val="22"/>
          <w:szCs w:val="22"/>
        </w:rPr>
        <w:tab/>
        <w:t>1931</w:t>
      </w:r>
    </w:p>
    <w:p w:rsidR="003E2720" w:rsidRPr="0086387D" w:rsidRDefault="003E2720" w:rsidP="003E2720">
      <w:pPr>
        <w:pStyle w:val="List"/>
        <w:tabs>
          <w:tab w:val="right" w:leader="dot" w:pos="3582"/>
        </w:tabs>
        <w:ind w:left="-2" w:firstLine="2"/>
        <w:rPr>
          <w:rFonts w:ascii="Arial" w:hAnsi="Arial" w:cs="Arial"/>
          <w:sz w:val="22"/>
          <w:szCs w:val="22"/>
        </w:rPr>
      </w:pPr>
      <w:r w:rsidRPr="0086387D">
        <w:rPr>
          <w:rFonts w:ascii="Arial" w:hAnsi="Arial" w:cs="Arial"/>
          <w:sz w:val="22"/>
          <w:szCs w:val="22"/>
        </w:rPr>
        <w:t>North Harris County</w:t>
      </w:r>
      <w:r w:rsidRPr="0086387D">
        <w:rPr>
          <w:rFonts w:ascii="Arial" w:hAnsi="Arial" w:cs="Arial"/>
          <w:sz w:val="22"/>
          <w:szCs w:val="22"/>
        </w:rPr>
        <w:tab/>
        <w:t>1974</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place">
        <w:smartTag w:uri="urn:schemas-microsoft-com:office:smarttags" w:element="PlaceName">
          <w:r w:rsidRPr="0086387D">
            <w:rPr>
              <w:rFonts w:cs="Arial"/>
              <w:sz w:val="22"/>
              <w:szCs w:val="22"/>
            </w:rPr>
            <w:t>Northeast</w:t>
          </w:r>
        </w:smartTag>
        <w:r w:rsidRPr="0086387D">
          <w:rPr>
            <w:rFonts w:cs="Arial"/>
            <w:sz w:val="22"/>
            <w:szCs w:val="22"/>
          </w:rPr>
          <w:t xml:space="preserve"> </w:t>
        </w:r>
        <w:smartTag w:uri="urn:schemas-microsoft-com:office:smarttags" w:element="PlaceName">
          <w:r w:rsidRPr="0086387D">
            <w:rPr>
              <w:rFonts w:cs="Arial"/>
              <w:sz w:val="22"/>
              <w:szCs w:val="22"/>
            </w:rPr>
            <w:t>Tarrant</w:t>
          </w:r>
        </w:smartTag>
        <w:r w:rsidRPr="0086387D">
          <w:rPr>
            <w:rFonts w:cs="Arial"/>
            <w:sz w:val="22"/>
            <w:szCs w:val="22"/>
          </w:rPr>
          <w:t xml:space="preserve"> </w:t>
        </w:r>
        <w:smartTag w:uri="urn:schemas-microsoft-com:office:smarttags" w:element="PlaceType">
          <w:r w:rsidRPr="0086387D">
            <w:rPr>
              <w:rFonts w:cs="Arial"/>
              <w:sz w:val="22"/>
              <w:szCs w:val="22"/>
            </w:rPr>
            <w:t>County</w:t>
          </w:r>
        </w:smartTag>
      </w:smartTag>
      <w:r w:rsidRPr="0086387D">
        <w:rPr>
          <w:rFonts w:cs="Arial"/>
          <w:sz w:val="22"/>
          <w:szCs w:val="22"/>
        </w:rPr>
        <w:t>*</w:t>
      </w:r>
      <w:r w:rsidRPr="0086387D">
        <w:rPr>
          <w:rFonts w:cs="Arial"/>
          <w:sz w:val="22"/>
          <w:szCs w:val="22"/>
        </w:rPr>
        <w:tab/>
        <w:t>1969</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Orange</w:t>
      </w:r>
      <w:r w:rsidRPr="0086387D">
        <w:rPr>
          <w:rFonts w:cs="Arial"/>
          <w:sz w:val="22"/>
          <w:szCs w:val="22"/>
        </w:rPr>
        <w:tab/>
        <w:t>1949</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Plano/Collin County</w:t>
      </w:r>
      <w:r w:rsidR="000C380F" w:rsidRPr="0086387D">
        <w:rPr>
          <w:rFonts w:cs="Arial"/>
          <w:sz w:val="22"/>
          <w:szCs w:val="22"/>
        </w:rPr>
        <w:t>*</w:t>
      </w:r>
      <w:r w:rsidRPr="0086387D">
        <w:rPr>
          <w:rFonts w:cs="Arial"/>
          <w:sz w:val="22"/>
          <w:szCs w:val="22"/>
        </w:rPr>
        <w:tab/>
        <w:t>1974</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Polk County</w:t>
      </w:r>
      <w:r w:rsidRPr="0086387D">
        <w:rPr>
          <w:rFonts w:cs="Arial"/>
          <w:sz w:val="22"/>
          <w:szCs w:val="22"/>
        </w:rPr>
        <w:tab/>
        <w:t>1980</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Richardson</w:t>
          </w:r>
        </w:smartTag>
      </w:smartTag>
      <w:r w:rsidRPr="0086387D">
        <w:rPr>
          <w:rFonts w:cs="Arial"/>
          <w:sz w:val="22"/>
          <w:szCs w:val="22"/>
        </w:rPr>
        <w:tab/>
        <w:t>1967</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San Antonio</w:t>
      </w:r>
      <w:r w:rsidRPr="0086387D">
        <w:rPr>
          <w:rFonts w:cs="Arial"/>
          <w:sz w:val="22"/>
          <w:szCs w:val="22"/>
        </w:rPr>
        <w:tab/>
        <w:t>1908</w:t>
      </w:r>
    </w:p>
    <w:p w:rsidR="003E2720" w:rsidRPr="0086387D" w:rsidRDefault="000C380F" w:rsidP="003E2720">
      <w:pPr>
        <w:tabs>
          <w:tab w:val="right" w:leader="dot" w:pos="3600"/>
          <w:tab w:val="left" w:pos="4309"/>
          <w:tab w:val="left" w:pos="5119"/>
        </w:tabs>
        <w:suppressAutoHyphens/>
        <w:ind w:left="-2" w:right="-666"/>
        <w:rPr>
          <w:rFonts w:cs="Arial"/>
          <w:sz w:val="22"/>
          <w:szCs w:val="22"/>
        </w:rPr>
      </w:pPr>
      <w:r w:rsidRPr="0086387D">
        <w:rPr>
          <w:rFonts w:cs="Arial"/>
          <w:sz w:val="22"/>
          <w:szCs w:val="22"/>
        </w:rPr>
        <w:t>Sherman/Texoma*</w:t>
      </w:r>
      <w:r w:rsidRPr="0086387D">
        <w:rPr>
          <w:rFonts w:cs="Arial"/>
          <w:sz w:val="22"/>
          <w:szCs w:val="22"/>
        </w:rPr>
        <w:tab/>
        <w:t>1949</w:t>
      </w:r>
    </w:p>
    <w:p w:rsidR="003E2720" w:rsidRPr="0086387D" w:rsidRDefault="003E2720" w:rsidP="003E2720">
      <w:pPr>
        <w:pStyle w:val="List"/>
        <w:tabs>
          <w:tab w:val="right" w:leader="dot" w:pos="3582"/>
        </w:tabs>
        <w:ind w:left="-2" w:firstLine="0"/>
        <w:rPr>
          <w:rFonts w:ascii="Arial" w:hAnsi="Arial" w:cs="Arial"/>
          <w:sz w:val="22"/>
          <w:szCs w:val="22"/>
        </w:rPr>
      </w:pPr>
      <w:r w:rsidRPr="0086387D">
        <w:rPr>
          <w:rFonts w:ascii="Arial" w:hAnsi="Arial" w:cs="Arial"/>
          <w:sz w:val="22"/>
          <w:szCs w:val="22"/>
        </w:rPr>
        <w:t>Southeast Harris County</w:t>
      </w:r>
      <w:r w:rsidRPr="0086387D">
        <w:rPr>
          <w:rFonts w:ascii="Arial" w:hAnsi="Arial" w:cs="Arial"/>
          <w:sz w:val="22"/>
          <w:szCs w:val="22"/>
        </w:rPr>
        <w:tab/>
        <w:t>1991</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Southwest Dallas County*</w:t>
      </w:r>
      <w:r w:rsidRPr="0086387D">
        <w:rPr>
          <w:rFonts w:cs="Arial"/>
          <w:sz w:val="22"/>
          <w:szCs w:val="22"/>
        </w:rPr>
        <w:tab/>
        <w:t>1971</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Stephenville</w:t>
      </w:r>
      <w:r w:rsidRPr="0086387D">
        <w:rPr>
          <w:rFonts w:cs="Arial"/>
          <w:sz w:val="22"/>
          <w:szCs w:val="22"/>
        </w:rPr>
        <w:tab/>
        <w:t>1933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Tarrant County</w:t>
      </w:r>
      <w:r w:rsidRPr="0086387D">
        <w:rPr>
          <w:rFonts w:cs="Arial"/>
          <w:sz w:val="22"/>
          <w:szCs w:val="22"/>
        </w:rPr>
        <w:tab/>
        <w:t>1972</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Tyler</w:t>
          </w:r>
        </w:smartTag>
      </w:smartTag>
      <w:r w:rsidRPr="0086387D">
        <w:rPr>
          <w:rFonts w:cs="Arial"/>
          <w:sz w:val="22"/>
          <w:szCs w:val="22"/>
        </w:rPr>
        <w:tab/>
        <w:t>1931</w:t>
      </w:r>
    </w:p>
    <w:p w:rsidR="003E2720" w:rsidRPr="0086387D" w:rsidRDefault="003E2720" w:rsidP="003E2720">
      <w:pPr>
        <w:tabs>
          <w:tab w:val="right" w:leader="dot" w:pos="3600"/>
          <w:tab w:val="left" w:pos="4309"/>
          <w:tab w:val="left" w:pos="5119"/>
        </w:tabs>
        <w:suppressAutoHyphens/>
        <w:ind w:left="-2"/>
        <w:rPr>
          <w:rFonts w:cs="Arial"/>
          <w:sz w:val="22"/>
          <w:szCs w:val="22"/>
        </w:rPr>
      </w:pPr>
      <w:smartTag w:uri="urn:schemas-microsoft-com:office:smarttags" w:element="City">
        <w:smartTag w:uri="urn:schemas-microsoft-com:office:smarttags" w:element="place">
          <w:r w:rsidRPr="0086387D">
            <w:rPr>
              <w:rFonts w:cs="Arial"/>
              <w:sz w:val="22"/>
              <w:szCs w:val="22"/>
            </w:rPr>
            <w:t>Vernon</w:t>
          </w:r>
        </w:smartTag>
      </w:smartTag>
      <w:r w:rsidRPr="0086387D">
        <w:rPr>
          <w:rFonts w:cs="Arial"/>
          <w:sz w:val="22"/>
          <w:szCs w:val="22"/>
        </w:rPr>
        <w:tab/>
        <w:t>1953</w:t>
      </w:r>
    </w:p>
    <w:p w:rsidR="003E2720"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West Harris County</w:t>
      </w:r>
      <w:r w:rsidRPr="0086387D">
        <w:rPr>
          <w:rFonts w:cs="Arial"/>
          <w:sz w:val="22"/>
          <w:szCs w:val="22"/>
        </w:rPr>
        <w:tab/>
        <w:t>1976</w:t>
      </w:r>
    </w:p>
    <w:p w:rsidR="000C380F" w:rsidRPr="0086387D" w:rsidRDefault="003E2720" w:rsidP="003E2720">
      <w:pPr>
        <w:tabs>
          <w:tab w:val="right" w:leader="dot" w:pos="3600"/>
          <w:tab w:val="left" w:pos="4309"/>
          <w:tab w:val="left" w:pos="5119"/>
        </w:tabs>
        <w:suppressAutoHyphens/>
        <w:ind w:left="-2"/>
        <w:rPr>
          <w:rFonts w:cs="Arial"/>
          <w:sz w:val="22"/>
          <w:szCs w:val="22"/>
        </w:rPr>
      </w:pPr>
      <w:r w:rsidRPr="0086387D">
        <w:rPr>
          <w:rFonts w:cs="Arial"/>
          <w:sz w:val="22"/>
          <w:szCs w:val="22"/>
        </w:rPr>
        <w:t>Wichita Falls</w:t>
      </w:r>
      <w:r w:rsidRPr="0086387D">
        <w:rPr>
          <w:rFonts w:cs="Arial"/>
          <w:sz w:val="22"/>
          <w:szCs w:val="22"/>
        </w:rPr>
        <w:tab/>
        <w:t>1927</w:t>
      </w:r>
    </w:p>
    <w:p w:rsidR="000C380F" w:rsidRPr="0086387D" w:rsidRDefault="000C380F" w:rsidP="003E2720">
      <w:pPr>
        <w:tabs>
          <w:tab w:val="right" w:leader="dot" w:pos="3600"/>
          <w:tab w:val="left" w:pos="4309"/>
          <w:tab w:val="left" w:pos="5119"/>
        </w:tabs>
        <w:suppressAutoHyphens/>
        <w:ind w:left="-2"/>
        <w:rPr>
          <w:rFonts w:cs="Arial"/>
          <w:sz w:val="22"/>
          <w:szCs w:val="22"/>
        </w:rPr>
      </w:pPr>
    </w:p>
    <w:p w:rsidR="003E2720" w:rsidRPr="0086387D" w:rsidRDefault="003E2720" w:rsidP="000C380F">
      <w:pPr>
        <w:tabs>
          <w:tab w:val="right" w:leader="dot" w:pos="3600"/>
          <w:tab w:val="left" w:pos="4309"/>
          <w:tab w:val="left" w:pos="5119"/>
        </w:tabs>
        <w:suppressAutoHyphens/>
        <w:rPr>
          <w:rFonts w:cs="Arial"/>
          <w:sz w:val="22"/>
          <w:szCs w:val="22"/>
        </w:rPr>
      </w:pPr>
    </w:p>
    <w:p w:rsidR="003E2720" w:rsidRPr="0086387D" w:rsidRDefault="000C380F" w:rsidP="003E2720">
      <w:pPr>
        <w:tabs>
          <w:tab w:val="left" w:pos="3497"/>
          <w:tab w:val="left" w:pos="4309"/>
          <w:tab w:val="left" w:pos="5119"/>
        </w:tabs>
        <w:suppressAutoHyphens/>
        <w:ind w:left="-2"/>
        <w:rPr>
          <w:rFonts w:cs="Arial"/>
          <w:sz w:val="22"/>
          <w:szCs w:val="22"/>
        </w:rPr>
      </w:pPr>
      <w:r w:rsidRPr="0086387D">
        <w:rPr>
          <w:rFonts w:cs="Arial"/>
          <w:sz w:val="22"/>
          <w:szCs w:val="22"/>
        </w:rPr>
        <w:t>** Inactive, not officially disbanded</w:t>
      </w:r>
    </w:p>
    <w:p w:rsidR="003E2720" w:rsidRPr="0086387D" w:rsidRDefault="003E2720" w:rsidP="003E2720">
      <w:pPr>
        <w:tabs>
          <w:tab w:val="left" w:pos="3497"/>
          <w:tab w:val="left" w:pos="4309"/>
          <w:tab w:val="left" w:pos="5119"/>
        </w:tabs>
        <w:suppressAutoHyphens/>
        <w:ind w:left="-2"/>
        <w:rPr>
          <w:rFonts w:cs="Arial"/>
          <w:sz w:val="22"/>
          <w:szCs w:val="22"/>
        </w:rPr>
      </w:pPr>
    </w:p>
    <w:p w:rsidR="003E2720" w:rsidRPr="0086387D" w:rsidRDefault="003E2720" w:rsidP="003E2720">
      <w:pPr>
        <w:tabs>
          <w:tab w:val="left" w:pos="3497"/>
          <w:tab w:val="left" w:pos="4309"/>
          <w:tab w:val="left" w:pos="5119"/>
        </w:tabs>
        <w:suppressAutoHyphens/>
        <w:ind w:left="-2"/>
        <w:rPr>
          <w:rFonts w:cs="Arial"/>
          <w:sz w:val="22"/>
          <w:szCs w:val="22"/>
        </w:rPr>
      </w:pPr>
    </w:p>
    <w:p w:rsidR="003E2720" w:rsidRPr="0086387D" w:rsidRDefault="003E2720" w:rsidP="003E2720">
      <w:pPr>
        <w:tabs>
          <w:tab w:val="left" w:pos="3497"/>
          <w:tab w:val="left" w:pos="4309"/>
          <w:tab w:val="left" w:pos="5119"/>
        </w:tabs>
        <w:suppressAutoHyphens/>
        <w:ind w:left="-2"/>
        <w:rPr>
          <w:rFonts w:cs="Arial"/>
          <w:sz w:val="22"/>
          <w:szCs w:val="22"/>
        </w:rPr>
      </w:pPr>
    </w:p>
    <w:p w:rsidR="003E2720" w:rsidRPr="0086387D" w:rsidRDefault="003E2720" w:rsidP="003E2720">
      <w:pPr>
        <w:tabs>
          <w:tab w:val="left" w:pos="3497"/>
          <w:tab w:val="left" w:pos="4309"/>
          <w:tab w:val="left" w:pos="5119"/>
        </w:tabs>
        <w:suppressAutoHyphens/>
        <w:ind w:left="-2"/>
        <w:rPr>
          <w:rFonts w:cs="Arial"/>
          <w:sz w:val="22"/>
          <w:szCs w:val="22"/>
        </w:rPr>
      </w:pPr>
    </w:p>
    <w:p w:rsidR="003E2720" w:rsidRPr="0086387D" w:rsidRDefault="003E2720" w:rsidP="003E2720">
      <w:pPr>
        <w:tabs>
          <w:tab w:val="left" w:pos="3497"/>
          <w:tab w:val="left" w:pos="4309"/>
          <w:tab w:val="left" w:pos="5119"/>
        </w:tabs>
        <w:suppressAutoHyphens/>
        <w:ind w:left="-2"/>
        <w:rPr>
          <w:rFonts w:cs="Arial"/>
          <w:sz w:val="22"/>
          <w:szCs w:val="22"/>
        </w:rPr>
      </w:pPr>
    </w:p>
    <w:p w:rsidR="003E2720" w:rsidRPr="0086387D" w:rsidRDefault="003E2720" w:rsidP="003E2720">
      <w:pPr>
        <w:tabs>
          <w:tab w:val="left" w:pos="3497"/>
          <w:tab w:val="left" w:pos="4309"/>
          <w:tab w:val="left" w:pos="5119"/>
        </w:tabs>
        <w:suppressAutoHyphens/>
        <w:ind w:left="-2"/>
        <w:rPr>
          <w:rFonts w:cs="Arial"/>
          <w:sz w:val="22"/>
          <w:szCs w:val="22"/>
        </w:rPr>
      </w:pPr>
    </w:p>
    <w:p w:rsidR="003E2720" w:rsidRPr="0086387D" w:rsidRDefault="003E2720" w:rsidP="003E2720">
      <w:pPr>
        <w:tabs>
          <w:tab w:val="left" w:pos="3497"/>
          <w:tab w:val="left" w:pos="4309"/>
          <w:tab w:val="left" w:pos="5119"/>
        </w:tabs>
        <w:suppressAutoHyphens/>
        <w:ind w:left="-2"/>
        <w:rPr>
          <w:rFonts w:cs="Arial"/>
        </w:rPr>
      </w:pPr>
    </w:p>
    <w:p w:rsidR="003E2720" w:rsidRPr="0086387D" w:rsidRDefault="003E2720" w:rsidP="003E2720">
      <w:pPr>
        <w:tabs>
          <w:tab w:val="left" w:pos="3497"/>
          <w:tab w:val="left" w:pos="4309"/>
          <w:tab w:val="left" w:pos="5119"/>
        </w:tabs>
        <w:suppressAutoHyphens/>
        <w:ind w:left="-2"/>
        <w:rPr>
          <w:rFonts w:cs="Arial"/>
          <w:sz w:val="20"/>
          <w:szCs w:val="20"/>
        </w:rPr>
        <w:sectPr w:rsidR="003E2720" w:rsidRPr="0086387D" w:rsidSect="002F0CB4">
          <w:type w:val="continuous"/>
          <w:pgSz w:w="12240" w:h="15840"/>
          <w:pgMar w:top="1440" w:right="1800" w:bottom="1440" w:left="1800" w:header="720" w:footer="720" w:gutter="0"/>
          <w:cols w:num="2" w:space="720"/>
          <w:docGrid w:linePitch="360"/>
        </w:sectPr>
      </w:pPr>
    </w:p>
    <w:p w:rsidR="003E2720" w:rsidRPr="0086387D" w:rsidRDefault="003E2720" w:rsidP="003E2720">
      <w:pPr>
        <w:rPr>
          <w:rFonts w:cs="Arial"/>
        </w:rPr>
      </w:pPr>
    </w:p>
    <w:p w:rsidR="000C380F" w:rsidRPr="0086387D" w:rsidRDefault="000C380F" w:rsidP="003E2720">
      <w:pPr>
        <w:rPr>
          <w:rFonts w:cs="Arial"/>
        </w:rPr>
      </w:pPr>
    </w:p>
    <w:p w:rsidR="000C380F" w:rsidRPr="0086387D" w:rsidRDefault="000C380F" w:rsidP="003E2720">
      <w:pPr>
        <w:rPr>
          <w:rFonts w:cs="Arial"/>
        </w:rPr>
      </w:pPr>
    </w:p>
    <w:p w:rsidR="000C380F" w:rsidRDefault="000C380F" w:rsidP="003E2720">
      <w:pPr>
        <w:rPr>
          <w:rFonts w:cs="Arial"/>
        </w:rPr>
      </w:pPr>
    </w:p>
    <w:p w:rsidR="00F610B3" w:rsidRDefault="00F610B3" w:rsidP="003E2720">
      <w:pPr>
        <w:rPr>
          <w:rFonts w:cs="Arial"/>
        </w:rPr>
      </w:pPr>
    </w:p>
    <w:p w:rsidR="00F610B3" w:rsidRDefault="00F610B3" w:rsidP="003E2720">
      <w:pPr>
        <w:rPr>
          <w:rFonts w:cs="Arial"/>
        </w:rPr>
      </w:pPr>
    </w:p>
    <w:p w:rsidR="00F610B3" w:rsidRDefault="00F610B3" w:rsidP="003E2720">
      <w:pPr>
        <w:rPr>
          <w:rFonts w:cs="Arial"/>
        </w:rPr>
      </w:pPr>
    </w:p>
    <w:p w:rsidR="00F610B3" w:rsidRPr="0086387D" w:rsidRDefault="00F610B3" w:rsidP="003E2720">
      <w:pPr>
        <w:rPr>
          <w:rFonts w:cs="Arial"/>
        </w:rPr>
      </w:pPr>
    </w:p>
    <w:p w:rsidR="003E2720" w:rsidRPr="0086387D" w:rsidRDefault="003E2720" w:rsidP="003E2720">
      <w:pPr>
        <w:pStyle w:val="Heading6"/>
        <w:rPr>
          <w:rFonts w:cs="Arial"/>
          <w:sz w:val="21"/>
        </w:rPr>
      </w:pPr>
      <w:r w:rsidRPr="0086387D">
        <w:rPr>
          <w:rFonts w:cs="Arial"/>
          <w:sz w:val="21"/>
        </w:rPr>
        <w:lastRenderedPageBreak/>
        <w:t>Former AAUW Texas Branches</w:t>
      </w:r>
    </w:p>
    <w:p w:rsidR="003E2720" w:rsidRPr="0086387D" w:rsidRDefault="003E2720" w:rsidP="003E2720">
      <w:pPr>
        <w:tabs>
          <w:tab w:val="left" w:pos="3497"/>
          <w:tab w:val="left" w:pos="4309"/>
          <w:tab w:val="left" w:pos="5119"/>
        </w:tabs>
        <w:suppressAutoHyphens/>
        <w:ind w:left="-2"/>
        <w:rPr>
          <w:rFonts w:cs="Arial"/>
          <w:sz w:val="21"/>
        </w:rPr>
      </w:pPr>
    </w:p>
    <w:p w:rsidR="003E2720" w:rsidRPr="0086387D" w:rsidRDefault="003E2720" w:rsidP="003E2720">
      <w:pPr>
        <w:pStyle w:val="Heading2"/>
        <w:ind w:left="-2"/>
        <w:rPr>
          <w:rFonts w:ascii="Arial" w:hAnsi="Arial" w:cs="Arial"/>
          <w:sz w:val="21"/>
        </w:rPr>
      </w:pPr>
      <w:r w:rsidRPr="0086387D">
        <w:rPr>
          <w:rFonts w:ascii="Arial" w:hAnsi="Arial" w:cs="Arial"/>
          <w:sz w:val="21"/>
        </w:rPr>
        <w:t>Date of Formation/Date of Disbandment</w:t>
      </w:r>
    </w:p>
    <w:p w:rsidR="003E2720" w:rsidRPr="0086387D" w:rsidRDefault="003E2720" w:rsidP="003E2720">
      <w:pPr>
        <w:ind w:left="-2"/>
        <w:rPr>
          <w:rFonts w:cs="Arial"/>
          <w:sz w:val="21"/>
        </w:rPr>
      </w:pPr>
    </w:p>
    <w:p w:rsidR="003E2720" w:rsidRPr="0086387D" w:rsidRDefault="003E2720" w:rsidP="003E2720">
      <w:pPr>
        <w:ind w:left="-2"/>
        <w:rPr>
          <w:rFonts w:cs="Arial"/>
          <w:sz w:val="21"/>
        </w:rPr>
        <w:sectPr w:rsidR="003E2720" w:rsidRPr="0086387D" w:rsidSect="002F0CB4">
          <w:type w:val="continuous"/>
          <w:pgSz w:w="12240" w:h="15840"/>
          <w:pgMar w:top="1440" w:right="1800" w:bottom="1440" w:left="1800" w:header="720" w:footer="720" w:gutter="0"/>
          <w:cols w:space="720"/>
          <w:docGrid w:linePitch="360"/>
        </w:sectPr>
      </w:pPr>
    </w:p>
    <w:p w:rsidR="003E2720" w:rsidRPr="0086387D" w:rsidRDefault="003E2720" w:rsidP="003E2720">
      <w:pPr>
        <w:ind w:left="-2"/>
        <w:rPr>
          <w:rFonts w:cs="Arial"/>
          <w:sz w:val="20"/>
          <w:szCs w:val="20"/>
        </w:rPr>
      </w:pPr>
      <w:smartTag w:uri="urn:schemas-microsoft-com:office:smarttags" w:element="place">
        <w:smartTag w:uri="urn:schemas-microsoft-com:office:smarttags" w:element="PlaceName">
          <w:r w:rsidRPr="0086387D">
            <w:rPr>
              <w:rFonts w:cs="Arial"/>
              <w:sz w:val="20"/>
              <w:szCs w:val="20"/>
            </w:rPr>
            <w:lastRenderedPageBreak/>
            <w:t>Alamo</w:t>
          </w:r>
        </w:smartTag>
        <w:r w:rsidRPr="0086387D">
          <w:rPr>
            <w:rFonts w:cs="Arial"/>
            <w:sz w:val="20"/>
            <w:szCs w:val="20"/>
          </w:rPr>
          <w:t xml:space="preserve"> </w:t>
        </w:r>
        <w:smartTag w:uri="urn:schemas-microsoft-com:office:smarttags" w:element="PlaceType">
          <w:r w:rsidRPr="0086387D">
            <w:rPr>
              <w:rFonts w:cs="Arial"/>
              <w:sz w:val="20"/>
              <w:szCs w:val="20"/>
            </w:rPr>
            <w:t>City</w:t>
          </w:r>
        </w:smartTag>
      </w:smartTag>
      <w:r w:rsidRPr="0086387D">
        <w:rPr>
          <w:rFonts w:cs="Arial"/>
          <w:sz w:val="20"/>
          <w:szCs w:val="20"/>
        </w:rPr>
        <w:tab/>
      </w:r>
      <w:r w:rsidRPr="0086387D">
        <w:rPr>
          <w:rFonts w:cs="Arial"/>
          <w:sz w:val="20"/>
          <w:szCs w:val="20"/>
        </w:rPr>
        <w:tab/>
      </w:r>
      <w:r w:rsidRPr="0086387D">
        <w:rPr>
          <w:rFonts w:cs="Arial"/>
          <w:sz w:val="20"/>
          <w:szCs w:val="20"/>
        </w:rPr>
        <w:tab/>
        <w:t>1972/1986</w:t>
      </w:r>
    </w:p>
    <w:p w:rsidR="003E2720" w:rsidRPr="0086387D" w:rsidRDefault="003E2720" w:rsidP="003E2720">
      <w:pPr>
        <w:ind w:left="-2"/>
        <w:rPr>
          <w:rFonts w:cs="Arial"/>
          <w:sz w:val="20"/>
          <w:szCs w:val="20"/>
        </w:rPr>
      </w:pPr>
      <w:smartTag w:uri="urn:schemas-microsoft-com:office:smarttags" w:element="City">
        <w:smartTag w:uri="urn:schemas-microsoft-com:office:smarttags" w:element="place">
          <w:r w:rsidRPr="0086387D">
            <w:rPr>
              <w:rFonts w:cs="Arial"/>
              <w:sz w:val="20"/>
              <w:szCs w:val="20"/>
            </w:rPr>
            <w:t>Alice</w:t>
          </w:r>
        </w:smartTag>
      </w:smartTag>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1966/1988</w:t>
      </w:r>
    </w:p>
    <w:p w:rsidR="003E2720" w:rsidRPr="0086387D" w:rsidRDefault="003E2720" w:rsidP="003E2720">
      <w:pPr>
        <w:ind w:left="-2"/>
        <w:rPr>
          <w:rFonts w:cs="Arial"/>
          <w:sz w:val="20"/>
          <w:szCs w:val="20"/>
        </w:rPr>
      </w:pPr>
      <w:r w:rsidRPr="0086387D">
        <w:rPr>
          <w:rFonts w:cs="Arial"/>
          <w:sz w:val="20"/>
          <w:szCs w:val="20"/>
        </w:rPr>
        <w:t>Alpine</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1936/2006</w:t>
      </w:r>
    </w:p>
    <w:p w:rsidR="003E2720" w:rsidRPr="0086387D" w:rsidRDefault="003E2720" w:rsidP="003E2720">
      <w:pPr>
        <w:ind w:left="-2"/>
        <w:rPr>
          <w:rFonts w:cs="Arial"/>
          <w:sz w:val="20"/>
          <w:szCs w:val="20"/>
        </w:rPr>
      </w:pPr>
      <w:r w:rsidRPr="0086387D">
        <w:rPr>
          <w:rFonts w:cs="Arial"/>
          <w:sz w:val="20"/>
          <w:szCs w:val="20"/>
        </w:rPr>
        <w:t>Andrews</w:t>
      </w:r>
      <w:r w:rsidRPr="0086387D">
        <w:rPr>
          <w:rFonts w:cs="Arial"/>
          <w:sz w:val="20"/>
          <w:szCs w:val="20"/>
        </w:rPr>
        <w:tab/>
      </w:r>
      <w:r w:rsidRPr="0086387D">
        <w:rPr>
          <w:rFonts w:cs="Arial"/>
          <w:sz w:val="20"/>
          <w:szCs w:val="20"/>
        </w:rPr>
        <w:tab/>
      </w:r>
      <w:r w:rsidRPr="0086387D">
        <w:rPr>
          <w:rFonts w:cs="Arial"/>
          <w:sz w:val="20"/>
          <w:szCs w:val="20"/>
        </w:rPr>
        <w:tab/>
        <w:t>1958/1980</w:t>
      </w:r>
    </w:p>
    <w:p w:rsidR="003E2720" w:rsidRPr="0086387D" w:rsidRDefault="003E2720" w:rsidP="003E2720">
      <w:pPr>
        <w:ind w:left="-2"/>
        <w:rPr>
          <w:rFonts w:cs="Arial"/>
          <w:sz w:val="20"/>
          <w:szCs w:val="20"/>
        </w:rPr>
      </w:pPr>
      <w:smartTag w:uri="urn:schemas-microsoft-com:office:smarttags" w:element="City">
        <w:smartTag w:uri="urn:schemas-microsoft-com:office:smarttags" w:element="place">
          <w:r w:rsidRPr="0086387D">
            <w:rPr>
              <w:rFonts w:cs="Arial"/>
              <w:sz w:val="20"/>
              <w:szCs w:val="20"/>
            </w:rPr>
            <w:t>Athens</w:t>
          </w:r>
        </w:smartTag>
      </w:smartTag>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1972/1993</w:t>
      </w:r>
    </w:p>
    <w:p w:rsidR="003E2720" w:rsidRPr="0086387D" w:rsidRDefault="003E2720" w:rsidP="003E2720">
      <w:pPr>
        <w:ind w:left="-2"/>
        <w:rPr>
          <w:rFonts w:cs="Arial"/>
          <w:sz w:val="20"/>
          <w:szCs w:val="20"/>
        </w:rPr>
      </w:pPr>
      <w:r w:rsidRPr="0086387D">
        <w:rPr>
          <w:rFonts w:cs="Arial"/>
          <w:sz w:val="20"/>
          <w:szCs w:val="20"/>
        </w:rPr>
        <w:t>Baytown</w:t>
      </w:r>
      <w:r w:rsidRPr="0086387D">
        <w:rPr>
          <w:rFonts w:cs="Arial"/>
          <w:sz w:val="20"/>
          <w:szCs w:val="20"/>
        </w:rPr>
        <w:tab/>
      </w:r>
      <w:r w:rsidRPr="0086387D">
        <w:rPr>
          <w:rFonts w:cs="Arial"/>
          <w:sz w:val="20"/>
          <w:szCs w:val="20"/>
        </w:rPr>
        <w:tab/>
      </w:r>
      <w:r w:rsidRPr="0086387D">
        <w:rPr>
          <w:rFonts w:cs="Arial"/>
          <w:sz w:val="20"/>
          <w:szCs w:val="20"/>
        </w:rPr>
        <w:tab/>
        <w:t>1938/1998</w:t>
      </w:r>
    </w:p>
    <w:p w:rsidR="003E2720" w:rsidRPr="0086387D" w:rsidRDefault="003E2720" w:rsidP="003E2720">
      <w:pPr>
        <w:ind w:left="-2"/>
        <w:rPr>
          <w:rFonts w:cs="Arial"/>
          <w:sz w:val="20"/>
          <w:szCs w:val="20"/>
        </w:rPr>
      </w:pPr>
      <w:smartTag w:uri="urn:schemas-microsoft-com:office:smarttags" w:element="City">
        <w:smartTag w:uri="urn:schemas-microsoft-com:office:smarttags" w:element="place">
          <w:r w:rsidRPr="0086387D">
            <w:rPr>
              <w:rFonts w:cs="Arial"/>
              <w:sz w:val="20"/>
              <w:szCs w:val="20"/>
            </w:rPr>
            <w:t>Beaumont</w:t>
          </w:r>
        </w:smartTag>
      </w:smartTag>
      <w:r w:rsidRPr="0086387D">
        <w:rPr>
          <w:rFonts w:cs="Arial"/>
          <w:sz w:val="20"/>
          <w:szCs w:val="20"/>
        </w:rPr>
        <w:tab/>
      </w:r>
      <w:r w:rsidRPr="0086387D">
        <w:rPr>
          <w:rFonts w:cs="Arial"/>
          <w:sz w:val="20"/>
          <w:szCs w:val="20"/>
        </w:rPr>
        <w:tab/>
      </w:r>
      <w:r w:rsidRPr="0086387D">
        <w:rPr>
          <w:rFonts w:cs="Arial"/>
          <w:sz w:val="20"/>
          <w:szCs w:val="20"/>
        </w:rPr>
        <w:tab/>
        <w:t>1937/1996</w:t>
      </w:r>
    </w:p>
    <w:p w:rsidR="003E2720" w:rsidRPr="0086387D" w:rsidRDefault="003E2720" w:rsidP="003E2720">
      <w:pPr>
        <w:ind w:left="-2"/>
        <w:rPr>
          <w:rFonts w:cs="Arial"/>
          <w:sz w:val="20"/>
          <w:szCs w:val="20"/>
        </w:rPr>
      </w:pPr>
      <w:r w:rsidRPr="0086387D">
        <w:rPr>
          <w:rFonts w:cs="Arial"/>
          <w:sz w:val="20"/>
          <w:szCs w:val="20"/>
        </w:rPr>
        <w:t>Bee County</w:t>
      </w:r>
      <w:r w:rsidRPr="0086387D">
        <w:rPr>
          <w:rFonts w:cs="Arial"/>
          <w:sz w:val="20"/>
          <w:szCs w:val="20"/>
        </w:rPr>
        <w:tab/>
      </w:r>
      <w:r w:rsidRPr="0086387D">
        <w:rPr>
          <w:rFonts w:cs="Arial"/>
          <w:sz w:val="20"/>
          <w:szCs w:val="20"/>
        </w:rPr>
        <w:tab/>
      </w:r>
      <w:r w:rsidRPr="0086387D">
        <w:rPr>
          <w:rFonts w:cs="Arial"/>
          <w:sz w:val="20"/>
          <w:szCs w:val="20"/>
        </w:rPr>
        <w:tab/>
        <w:t>1974/1996</w:t>
      </w:r>
    </w:p>
    <w:p w:rsidR="003E2720" w:rsidRPr="0086387D" w:rsidRDefault="003E2720" w:rsidP="003E2720">
      <w:pPr>
        <w:ind w:left="-2"/>
        <w:rPr>
          <w:rFonts w:cs="Arial"/>
          <w:sz w:val="20"/>
          <w:szCs w:val="20"/>
        </w:rPr>
      </w:pPr>
      <w:r w:rsidRPr="0086387D">
        <w:rPr>
          <w:rFonts w:cs="Arial"/>
          <w:sz w:val="20"/>
          <w:szCs w:val="20"/>
        </w:rPr>
        <w:t>Belton</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1928/1997</w:t>
      </w:r>
    </w:p>
    <w:p w:rsidR="003E2720" w:rsidRPr="0086387D" w:rsidRDefault="003E2720" w:rsidP="003E2720">
      <w:pPr>
        <w:ind w:left="-2"/>
        <w:rPr>
          <w:rFonts w:cs="Arial"/>
          <w:sz w:val="20"/>
          <w:szCs w:val="20"/>
        </w:rPr>
      </w:pPr>
      <w:r w:rsidRPr="0086387D">
        <w:rPr>
          <w:rFonts w:cs="Arial"/>
          <w:sz w:val="20"/>
          <w:szCs w:val="20"/>
        </w:rPr>
        <w:t>Big Springs</w:t>
      </w:r>
      <w:r w:rsidRPr="0086387D">
        <w:rPr>
          <w:rFonts w:cs="Arial"/>
          <w:sz w:val="20"/>
          <w:szCs w:val="20"/>
        </w:rPr>
        <w:tab/>
      </w:r>
      <w:r w:rsidRPr="0086387D">
        <w:rPr>
          <w:rFonts w:cs="Arial"/>
          <w:sz w:val="20"/>
          <w:szCs w:val="20"/>
        </w:rPr>
        <w:tab/>
      </w:r>
      <w:r w:rsidRPr="0086387D">
        <w:rPr>
          <w:rFonts w:cs="Arial"/>
          <w:sz w:val="20"/>
          <w:szCs w:val="20"/>
        </w:rPr>
        <w:tab/>
        <w:t>1940/1988</w:t>
      </w:r>
    </w:p>
    <w:p w:rsidR="003E2720" w:rsidRPr="0086387D" w:rsidRDefault="003E2720" w:rsidP="003E2720">
      <w:pPr>
        <w:ind w:left="-2"/>
        <w:rPr>
          <w:rFonts w:cs="Arial"/>
          <w:sz w:val="20"/>
          <w:szCs w:val="20"/>
        </w:rPr>
      </w:pPr>
      <w:smartTag w:uri="urn:schemas-microsoft-com:office:smarttags" w:element="City">
        <w:smartTag w:uri="urn:schemas-microsoft-com:office:smarttags" w:element="place">
          <w:r w:rsidRPr="0086387D">
            <w:rPr>
              <w:rFonts w:cs="Arial"/>
              <w:sz w:val="20"/>
              <w:szCs w:val="20"/>
            </w:rPr>
            <w:t>Borger</w:t>
          </w:r>
        </w:smartTag>
      </w:smartTag>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1935/1995</w:t>
      </w:r>
    </w:p>
    <w:p w:rsidR="003E2720" w:rsidRPr="0086387D" w:rsidRDefault="003E2720" w:rsidP="003E2720">
      <w:pPr>
        <w:ind w:left="-2"/>
        <w:rPr>
          <w:rFonts w:cs="Arial"/>
          <w:sz w:val="20"/>
          <w:szCs w:val="20"/>
        </w:rPr>
      </w:pPr>
      <w:r w:rsidRPr="0086387D">
        <w:rPr>
          <w:rFonts w:cs="Arial"/>
          <w:sz w:val="20"/>
          <w:szCs w:val="20"/>
        </w:rPr>
        <w:t>Brazosport</w:t>
      </w:r>
      <w:r w:rsidRPr="0086387D">
        <w:rPr>
          <w:rFonts w:cs="Arial"/>
          <w:sz w:val="20"/>
          <w:szCs w:val="20"/>
        </w:rPr>
        <w:tab/>
      </w:r>
      <w:r w:rsidRPr="0086387D">
        <w:rPr>
          <w:rFonts w:cs="Arial"/>
          <w:sz w:val="20"/>
          <w:szCs w:val="20"/>
        </w:rPr>
        <w:tab/>
      </w:r>
      <w:r w:rsidRPr="0086387D">
        <w:rPr>
          <w:rFonts w:cs="Arial"/>
          <w:sz w:val="20"/>
          <w:szCs w:val="20"/>
        </w:rPr>
        <w:tab/>
        <w:t>1947/2000</w:t>
      </w:r>
    </w:p>
    <w:p w:rsidR="003E2720" w:rsidRPr="0086387D" w:rsidRDefault="003E2720" w:rsidP="003E2720">
      <w:pPr>
        <w:ind w:left="-2"/>
        <w:rPr>
          <w:rFonts w:cs="Arial"/>
          <w:sz w:val="20"/>
          <w:szCs w:val="20"/>
        </w:rPr>
      </w:pPr>
      <w:r w:rsidRPr="0086387D">
        <w:rPr>
          <w:rFonts w:cs="Arial"/>
          <w:sz w:val="20"/>
          <w:szCs w:val="20"/>
        </w:rPr>
        <w:t>Brenham</w:t>
      </w:r>
      <w:r w:rsidRPr="0086387D">
        <w:rPr>
          <w:rFonts w:cs="Arial"/>
          <w:sz w:val="20"/>
          <w:szCs w:val="20"/>
        </w:rPr>
        <w:tab/>
      </w:r>
      <w:r w:rsidRPr="0086387D">
        <w:rPr>
          <w:rFonts w:cs="Arial"/>
          <w:sz w:val="20"/>
          <w:szCs w:val="20"/>
        </w:rPr>
        <w:tab/>
      </w:r>
      <w:r w:rsidRPr="0086387D">
        <w:rPr>
          <w:rFonts w:cs="Arial"/>
          <w:sz w:val="20"/>
          <w:szCs w:val="20"/>
        </w:rPr>
        <w:tab/>
        <w:t>1941/1990</w:t>
      </w:r>
    </w:p>
    <w:p w:rsidR="003E2720" w:rsidRPr="0086387D" w:rsidRDefault="003E2720" w:rsidP="003E2720">
      <w:pPr>
        <w:ind w:left="-2"/>
        <w:rPr>
          <w:rFonts w:cs="Arial"/>
          <w:sz w:val="20"/>
          <w:szCs w:val="20"/>
        </w:rPr>
      </w:pPr>
      <w:smartTag w:uri="urn:schemas-microsoft-com:office:smarttags" w:element="City">
        <w:smartTag w:uri="urn:schemas-microsoft-com:office:smarttags" w:element="place">
          <w:r w:rsidRPr="0086387D">
            <w:rPr>
              <w:rFonts w:cs="Arial"/>
              <w:sz w:val="20"/>
              <w:szCs w:val="20"/>
            </w:rPr>
            <w:t>Brownwood</w:t>
          </w:r>
        </w:smartTag>
      </w:smartTag>
      <w:r w:rsidRPr="0086387D">
        <w:rPr>
          <w:rFonts w:cs="Arial"/>
          <w:sz w:val="20"/>
          <w:szCs w:val="20"/>
        </w:rPr>
        <w:tab/>
      </w:r>
      <w:r w:rsidRPr="0086387D">
        <w:rPr>
          <w:rFonts w:cs="Arial"/>
          <w:sz w:val="20"/>
          <w:szCs w:val="20"/>
        </w:rPr>
        <w:tab/>
      </w:r>
      <w:r w:rsidRPr="0086387D">
        <w:rPr>
          <w:rFonts w:cs="Arial"/>
          <w:sz w:val="20"/>
          <w:szCs w:val="20"/>
        </w:rPr>
        <w:tab/>
        <w:t>1930/1990</w:t>
      </w:r>
    </w:p>
    <w:p w:rsidR="003E2720" w:rsidRPr="0086387D" w:rsidRDefault="003E2720" w:rsidP="003E2720">
      <w:pPr>
        <w:ind w:left="-2"/>
        <w:rPr>
          <w:rFonts w:cs="Arial"/>
          <w:sz w:val="20"/>
          <w:szCs w:val="20"/>
        </w:rPr>
      </w:pPr>
      <w:r w:rsidRPr="0086387D">
        <w:rPr>
          <w:rFonts w:cs="Arial"/>
          <w:sz w:val="20"/>
          <w:szCs w:val="20"/>
        </w:rPr>
        <w:t>Canyon**</w:t>
      </w:r>
      <w:r w:rsidRPr="0086387D">
        <w:rPr>
          <w:rFonts w:cs="Arial"/>
          <w:sz w:val="20"/>
          <w:szCs w:val="20"/>
        </w:rPr>
        <w:tab/>
      </w:r>
      <w:r w:rsidRPr="0086387D">
        <w:rPr>
          <w:rFonts w:cs="Arial"/>
          <w:sz w:val="20"/>
          <w:szCs w:val="20"/>
        </w:rPr>
        <w:tab/>
      </w:r>
      <w:r w:rsidRPr="0086387D">
        <w:rPr>
          <w:rFonts w:cs="Arial"/>
          <w:sz w:val="20"/>
          <w:szCs w:val="20"/>
        </w:rPr>
        <w:tab/>
        <w:t>1928</w:t>
      </w:r>
      <w:r w:rsidRPr="0086387D">
        <w:rPr>
          <w:rFonts w:cs="Arial"/>
          <w:sz w:val="20"/>
          <w:szCs w:val="20"/>
        </w:rPr>
        <w:tab/>
      </w:r>
    </w:p>
    <w:p w:rsidR="003E2720" w:rsidRPr="0086387D" w:rsidRDefault="003E2720" w:rsidP="003E2720">
      <w:pPr>
        <w:ind w:left="-2"/>
        <w:rPr>
          <w:rFonts w:cs="Arial"/>
          <w:sz w:val="20"/>
          <w:szCs w:val="20"/>
        </w:rPr>
      </w:pPr>
      <w:r w:rsidRPr="0086387D">
        <w:rPr>
          <w:rFonts w:cs="Arial"/>
          <w:sz w:val="20"/>
          <w:szCs w:val="20"/>
        </w:rPr>
        <w:t>Childress</w:t>
      </w:r>
      <w:r w:rsidRPr="0086387D">
        <w:rPr>
          <w:rFonts w:cs="Arial"/>
          <w:sz w:val="20"/>
          <w:szCs w:val="20"/>
        </w:rPr>
        <w:tab/>
      </w:r>
      <w:r w:rsidRPr="0086387D">
        <w:rPr>
          <w:rFonts w:cs="Arial"/>
          <w:sz w:val="20"/>
          <w:szCs w:val="20"/>
        </w:rPr>
        <w:tab/>
      </w:r>
      <w:r w:rsidRPr="0086387D">
        <w:rPr>
          <w:rFonts w:cs="Arial"/>
          <w:sz w:val="20"/>
          <w:szCs w:val="20"/>
        </w:rPr>
        <w:tab/>
        <w:t>1933/1997</w:t>
      </w:r>
    </w:p>
    <w:p w:rsidR="003E2720" w:rsidRPr="0086387D" w:rsidRDefault="003E2720" w:rsidP="003E2720">
      <w:pPr>
        <w:ind w:left="-2"/>
        <w:rPr>
          <w:rFonts w:cs="Arial"/>
          <w:sz w:val="20"/>
          <w:szCs w:val="20"/>
        </w:rPr>
      </w:pPr>
      <w:smartTag w:uri="urn:schemas-microsoft-com:office:smarttags" w:element="place">
        <w:smartTag w:uri="urn:schemas-microsoft-com:office:smarttags" w:element="PlaceName">
          <w:r w:rsidRPr="0086387D">
            <w:rPr>
              <w:rFonts w:cs="Arial"/>
              <w:sz w:val="20"/>
              <w:szCs w:val="20"/>
            </w:rPr>
            <w:t>Clear</w:t>
          </w:r>
        </w:smartTag>
        <w:r w:rsidRPr="0086387D">
          <w:rPr>
            <w:rFonts w:cs="Arial"/>
            <w:sz w:val="20"/>
            <w:szCs w:val="20"/>
          </w:rPr>
          <w:t xml:space="preserve"> </w:t>
        </w:r>
        <w:smartTag w:uri="urn:schemas-microsoft-com:office:smarttags" w:element="PlaceType">
          <w:r w:rsidRPr="0086387D">
            <w:rPr>
              <w:rFonts w:cs="Arial"/>
              <w:sz w:val="20"/>
              <w:szCs w:val="20"/>
            </w:rPr>
            <w:t>Lake</w:t>
          </w:r>
        </w:smartTag>
        <w:r w:rsidRPr="0086387D">
          <w:rPr>
            <w:rFonts w:cs="Arial"/>
            <w:sz w:val="20"/>
            <w:szCs w:val="20"/>
          </w:rPr>
          <w:t xml:space="preserve"> </w:t>
        </w:r>
        <w:smartTag w:uri="urn:schemas-microsoft-com:office:smarttags" w:element="PlaceType">
          <w:r w:rsidRPr="0086387D">
            <w:rPr>
              <w:rFonts w:cs="Arial"/>
              <w:sz w:val="20"/>
              <w:szCs w:val="20"/>
            </w:rPr>
            <w:t>City</w:t>
          </w:r>
        </w:smartTag>
      </w:smartTag>
      <w:r w:rsidRPr="0086387D">
        <w:rPr>
          <w:rFonts w:cs="Arial"/>
          <w:sz w:val="20"/>
          <w:szCs w:val="20"/>
        </w:rPr>
        <w:tab/>
      </w:r>
      <w:r w:rsidRPr="0086387D">
        <w:rPr>
          <w:rFonts w:cs="Arial"/>
          <w:sz w:val="20"/>
          <w:szCs w:val="20"/>
        </w:rPr>
        <w:tab/>
      </w:r>
      <w:r w:rsidRPr="0086387D">
        <w:rPr>
          <w:rFonts w:cs="Arial"/>
          <w:sz w:val="20"/>
          <w:szCs w:val="20"/>
        </w:rPr>
        <w:tab/>
        <w:t>1972/1997</w:t>
      </w:r>
    </w:p>
    <w:p w:rsidR="003E2720" w:rsidRPr="0086387D" w:rsidRDefault="003E2720" w:rsidP="003E2720">
      <w:pPr>
        <w:ind w:left="-2"/>
        <w:rPr>
          <w:rFonts w:cs="Arial"/>
          <w:sz w:val="20"/>
          <w:szCs w:val="20"/>
        </w:rPr>
      </w:pPr>
      <w:smartTag w:uri="urn:schemas-microsoft-com:office:smarttags" w:element="City">
        <w:smartTag w:uri="urn:schemas-microsoft-com:office:smarttags" w:element="place">
          <w:r w:rsidRPr="0086387D">
            <w:rPr>
              <w:rFonts w:cs="Arial"/>
              <w:sz w:val="20"/>
              <w:szCs w:val="20"/>
            </w:rPr>
            <w:t>Cleburne</w:t>
          </w:r>
        </w:smartTag>
      </w:smartTag>
      <w:r w:rsidRPr="0086387D">
        <w:rPr>
          <w:rFonts w:cs="Arial"/>
          <w:sz w:val="20"/>
          <w:szCs w:val="20"/>
        </w:rPr>
        <w:tab/>
      </w:r>
      <w:r w:rsidRPr="0086387D">
        <w:rPr>
          <w:rFonts w:cs="Arial"/>
          <w:sz w:val="20"/>
          <w:szCs w:val="20"/>
        </w:rPr>
        <w:tab/>
      </w:r>
      <w:r w:rsidRPr="0086387D">
        <w:rPr>
          <w:rFonts w:cs="Arial"/>
          <w:sz w:val="20"/>
          <w:szCs w:val="20"/>
        </w:rPr>
        <w:tab/>
        <w:t>1950/1994</w:t>
      </w:r>
    </w:p>
    <w:p w:rsidR="003E2720" w:rsidRPr="0086387D" w:rsidRDefault="003E2720" w:rsidP="003E2720">
      <w:pPr>
        <w:ind w:left="-2"/>
        <w:rPr>
          <w:rFonts w:cs="Arial"/>
          <w:sz w:val="20"/>
          <w:szCs w:val="20"/>
        </w:rPr>
      </w:pPr>
      <w:r w:rsidRPr="0086387D">
        <w:rPr>
          <w:rFonts w:cs="Arial"/>
          <w:sz w:val="20"/>
          <w:szCs w:val="20"/>
        </w:rPr>
        <w:t>Commerce</w:t>
      </w:r>
      <w:r w:rsidRPr="0086387D">
        <w:rPr>
          <w:rFonts w:cs="Arial"/>
          <w:sz w:val="20"/>
          <w:szCs w:val="20"/>
        </w:rPr>
        <w:tab/>
      </w:r>
      <w:r w:rsidRPr="0086387D">
        <w:rPr>
          <w:rFonts w:cs="Arial"/>
          <w:sz w:val="20"/>
          <w:szCs w:val="20"/>
        </w:rPr>
        <w:tab/>
      </w:r>
      <w:r w:rsidRPr="0086387D">
        <w:rPr>
          <w:rFonts w:cs="Arial"/>
          <w:sz w:val="20"/>
          <w:szCs w:val="20"/>
        </w:rPr>
        <w:tab/>
        <w:t>1925/1998</w:t>
      </w:r>
    </w:p>
    <w:p w:rsidR="003E2720" w:rsidRPr="0086387D" w:rsidRDefault="003E2720" w:rsidP="003E2720">
      <w:pPr>
        <w:ind w:left="-2"/>
        <w:rPr>
          <w:rFonts w:cs="Arial"/>
          <w:sz w:val="20"/>
          <w:szCs w:val="20"/>
        </w:rPr>
      </w:pPr>
      <w:r w:rsidRPr="0086387D">
        <w:rPr>
          <w:rFonts w:cs="Arial"/>
          <w:sz w:val="20"/>
          <w:szCs w:val="20"/>
        </w:rPr>
        <w:t>Copperas Cove</w:t>
      </w:r>
      <w:r w:rsidRPr="0086387D">
        <w:rPr>
          <w:rFonts w:cs="Arial"/>
          <w:sz w:val="20"/>
          <w:szCs w:val="20"/>
        </w:rPr>
        <w:tab/>
      </w:r>
      <w:r w:rsidRPr="0086387D">
        <w:rPr>
          <w:rFonts w:cs="Arial"/>
          <w:sz w:val="20"/>
          <w:szCs w:val="20"/>
        </w:rPr>
        <w:tab/>
      </w:r>
      <w:r w:rsidRPr="0086387D">
        <w:rPr>
          <w:rFonts w:cs="Arial"/>
          <w:sz w:val="20"/>
          <w:szCs w:val="20"/>
        </w:rPr>
        <w:tab/>
        <w:t>1969/ 2000</w:t>
      </w:r>
    </w:p>
    <w:p w:rsidR="003E2720" w:rsidRPr="0086387D" w:rsidRDefault="003E2720" w:rsidP="003E2720">
      <w:pPr>
        <w:ind w:left="-2"/>
        <w:rPr>
          <w:rFonts w:cs="Arial"/>
          <w:sz w:val="20"/>
          <w:szCs w:val="20"/>
        </w:rPr>
      </w:pPr>
      <w:r w:rsidRPr="0086387D">
        <w:rPr>
          <w:rFonts w:cs="Arial"/>
          <w:sz w:val="20"/>
          <w:szCs w:val="20"/>
        </w:rPr>
        <w:t>Crane</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1959/1980</w:t>
      </w:r>
    </w:p>
    <w:p w:rsidR="003E2720" w:rsidRPr="0086387D" w:rsidRDefault="003E2720" w:rsidP="003E2720">
      <w:pPr>
        <w:ind w:left="-2"/>
        <w:rPr>
          <w:rFonts w:cs="Arial"/>
          <w:sz w:val="20"/>
          <w:szCs w:val="20"/>
        </w:rPr>
      </w:pPr>
      <w:r w:rsidRPr="0086387D">
        <w:rPr>
          <w:rFonts w:cs="Arial"/>
          <w:sz w:val="20"/>
          <w:szCs w:val="20"/>
        </w:rPr>
        <w:t>Del Rio</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1969/1988</w:t>
      </w:r>
    </w:p>
    <w:p w:rsidR="003E2720" w:rsidRPr="0086387D" w:rsidRDefault="003E2720" w:rsidP="003E2720">
      <w:pPr>
        <w:ind w:left="-2"/>
        <w:rPr>
          <w:rFonts w:cs="Arial"/>
          <w:sz w:val="20"/>
          <w:szCs w:val="20"/>
        </w:rPr>
      </w:pPr>
      <w:r w:rsidRPr="0086387D">
        <w:rPr>
          <w:rFonts w:cs="Arial"/>
          <w:sz w:val="20"/>
          <w:szCs w:val="20"/>
        </w:rPr>
        <w:t>Dickinson</w:t>
      </w:r>
      <w:r w:rsidRPr="0086387D">
        <w:rPr>
          <w:rFonts w:cs="Arial"/>
          <w:sz w:val="20"/>
          <w:szCs w:val="20"/>
        </w:rPr>
        <w:tab/>
      </w:r>
      <w:r w:rsidRPr="0086387D">
        <w:rPr>
          <w:rFonts w:cs="Arial"/>
          <w:sz w:val="20"/>
          <w:szCs w:val="20"/>
        </w:rPr>
        <w:tab/>
      </w:r>
      <w:r w:rsidRPr="0086387D">
        <w:rPr>
          <w:rFonts w:cs="Arial"/>
          <w:sz w:val="20"/>
          <w:szCs w:val="20"/>
        </w:rPr>
        <w:tab/>
        <w:t>1969/1976</w:t>
      </w:r>
    </w:p>
    <w:p w:rsidR="003E2720" w:rsidRPr="0086387D" w:rsidRDefault="003E2720" w:rsidP="003E2720">
      <w:pPr>
        <w:ind w:left="-2"/>
        <w:rPr>
          <w:rFonts w:cs="Arial"/>
          <w:sz w:val="20"/>
          <w:szCs w:val="20"/>
        </w:rPr>
      </w:pPr>
      <w:r w:rsidRPr="0086387D">
        <w:rPr>
          <w:rFonts w:cs="Arial"/>
          <w:sz w:val="20"/>
          <w:szCs w:val="20"/>
        </w:rPr>
        <w:t>Dumas</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1954/1991</w:t>
      </w:r>
    </w:p>
    <w:p w:rsidR="003E2720" w:rsidRPr="0086387D" w:rsidRDefault="003E2720" w:rsidP="003E2720">
      <w:pPr>
        <w:ind w:left="-2"/>
        <w:rPr>
          <w:rFonts w:cs="Arial"/>
          <w:sz w:val="20"/>
          <w:szCs w:val="20"/>
        </w:rPr>
      </w:pPr>
      <w:r w:rsidRPr="0086387D">
        <w:rPr>
          <w:rFonts w:cs="Arial"/>
          <w:sz w:val="20"/>
          <w:szCs w:val="20"/>
        </w:rPr>
        <w:t>Duncanville*</w:t>
      </w:r>
      <w:r w:rsidRPr="0086387D">
        <w:rPr>
          <w:rFonts w:cs="Arial"/>
          <w:sz w:val="20"/>
          <w:szCs w:val="20"/>
        </w:rPr>
        <w:tab/>
      </w:r>
      <w:r w:rsidRPr="0086387D">
        <w:rPr>
          <w:rFonts w:cs="Arial"/>
          <w:sz w:val="20"/>
          <w:szCs w:val="20"/>
        </w:rPr>
        <w:tab/>
      </w:r>
      <w:r w:rsidRPr="0086387D">
        <w:rPr>
          <w:rFonts w:cs="Arial"/>
          <w:sz w:val="20"/>
          <w:szCs w:val="20"/>
        </w:rPr>
        <w:tab/>
        <w:t>1954/1991</w:t>
      </w:r>
    </w:p>
    <w:p w:rsidR="003E2720" w:rsidRPr="0086387D" w:rsidRDefault="003E2720" w:rsidP="003E2720">
      <w:pPr>
        <w:ind w:left="-2"/>
        <w:rPr>
          <w:rFonts w:cs="Arial"/>
          <w:sz w:val="20"/>
          <w:szCs w:val="20"/>
        </w:rPr>
      </w:pPr>
      <w:r w:rsidRPr="0086387D">
        <w:rPr>
          <w:rFonts w:cs="Arial"/>
          <w:sz w:val="20"/>
          <w:szCs w:val="20"/>
        </w:rPr>
        <w:t>Edinburg</w:t>
      </w:r>
      <w:r w:rsidRPr="0086387D">
        <w:rPr>
          <w:rFonts w:cs="Arial"/>
          <w:sz w:val="20"/>
          <w:szCs w:val="20"/>
        </w:rPr>
        <w:tab/>
      </w:r>
      <w:r w:rsidRPr="0086387D">
        <w:rPr>
          <w:rFonts w:cs="Arial"/>
          <w:sz w:val="20"/>
          <w:szCs w:val="20"/>
        </w:rPr>
        <w:tab/>
      </w:r>
      <w:r w:rsidRPr="0086387D">
        <w:rPr>
          <w:rFonts w:cs="Arial"/>
          <w:sz w:val="20"/>
          <w:szCs w:val="20"/>
        </w:rPr>
        <w:tab/>
        <w:t>1955/1990</w:t>
      </w:r>
    </w:p>
    <w:p w:rsidR="003E2720" w:rsidRPr="0086387D" w:rsidRDefault="003E2720" w:rsidP="003E2720">
      <w:pPr>
        <w:ind w:left="-2"/>
        <w:rPr>
          <w:rFonts w:cs="Arial"/>
          <w:sz w:val="20"/>
          <w:szCs w:val="20"/>
        </w:rPr>
      </w:pPr>
      <w:r w:rsidRPr="0086387D">
        <w:rPr>
          <w:rFonts w:cs="Arial"/>
          <w:sz w:val="20"/>
          <w:szCs w:val="20"/>
        </w:rPr>
        <w:t>Ellis County</w:t>
      </w:r>
      <w:r w:rsidRPr="0086387D">
        <w:rPr>
          <w:rFonts w:cs="Arial"/>
          <w:sz w:val="20"/>
          <w:szCs w:val="20"/>
        </w:rPr>
        <w:tab/>
      </w:r>
      <w:r w:rsidRPr="0086387D">
        <w:rPr>
          <w:rFonts w:cs="Arial"/>
          <w:sz w:val="20"/>
          <w:szCs w:val="20"/>
        </w:rPr>
        <w:tab/>
      </w:r>
      <w:r w:rsidRPr="0086387D">
        <w:rPr>
          <w:rFonts w:cs="Arial"/>
          <w:sz w:val="20"/>
          <w:szCs w:val="20"/>
        </w:rPr>
        <w:tab/>
        <w:t>1941/1988</w:t>
      </w:r>
    </w:p>
    <w:p w:rsidR="003E2720" w:rsidRPr="0086387D" w:rsidRDefault="003E2720" w:rsidP="003E2720">
      <w:pPr>
        <w:tabs>
          <w:tab w:val="right" w:leader="dot" w:pos="3600"/>
          <w:tab w:val="left" w:pos="4309"/>
          <w:tab w:val="left" w:pos="5119"/>
        </w:tabs>
        <w:suppressAutoHyphens/>
        <w:ind w:left="-2"/>
        <w:rPr>
          <w:rFonts w:cs="Arial"/>
          <w:sz w:val="20"/>
          <w:szCs w:val="20"/>
        </w:rPr>
      </w:pPr>
      <w:r w:rsidRPr="0086387D">
        <w:rPr>
          <w:rFonts w:cs="Arial"/>
          <w:sz w:val="20"/>
          <w:szCs w:val="20"/>
        </w:rPr>
        <w:t>Fort Worth                                   1913/2007</w:t>
      </w:r>
    </w:p>
    <w:p w:rsidR="003E2720" w:rsidRPr="0086387D" w:rsidRDefault="003E2720" w:rsidP="003E2720">
      <w:pPr>
        <w:tabs>
          <w:tab w:val="right" w:leader="dot" w:pos="3600"/>
          <w:tab w:val="left" w:pos="4309"/>
          <w:tab w:val="left" w:pos="5119"/>
        </w:tabs>
        <w:suppressAutoHyphens/>
        <w:ind w:left="-2"/>
        <w:rPr>
          <w:rFonts w:cs="Arial"/>
          <w:sz w:val="20"/>
          <w:szCs w:val="20"/>
        </w:rPr>
      </w:pPr>
      <w:r w:rsidRPr="0086387D">
        <w:rPr>
          <w:rFonts w:cs="Arial"/>
          <w:sz w:val="20"/>
          <w:szCs w:val="20"/>
        </w:rPr>
        <w:t>Galveston                                    1938/1992</w:t>
      </w:r>
    </w:p>
    <w:p w:rsidR="003E2720" w:rsidRPr="0086387D" w:rsidRDefault="003E2720" w:rsidP="003E2720">
      <w:pPr>
        <w:rPr>
          <w:rFonts w:cs="Arial"/>
          <w:sz w:val="20"/>
          <w:szCs w:val="20"/>
        </w:rPr>
      </w:pPr>
      <w:r w:rsidRPr="0086387D">
        <w:rPr>
          <w:rFonts w:cs="Arial"/>
          <w:sz w:val="20"/>
          <w:szCs w:val="20"/>
        </w:rPr>
        <w:t>Garland</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1974/ 2001</w:t>
      </w:r>
    </w:p>
    <w:p w:rsidR="003E2720" w:rsidRPr="0086387D" w:rsidRDefault="003E2720" w:rsidP="003E2720">
      <w:pPr>
        <w:ind w:left="-2"/>
        <w:rPr>
          <w:rFonts w:cs="Arial"/>
          <w:sz w:val="20"/>
          <w:szCs w:val="20"/>
        </w:rPr>
      </w:pPr>
      <w:r w:rsidRPr="0086387D">
        <w:rPr>
          <w:rFonts w:cs="Arial"/>
          <w:sz w:val="20"/>
          <w:szCs w:val="20"/>
        </w:rPr>
        <w:t>Greater Brownsville</w:t>
      </w:r>
      <w:r w:rsidRPr="0086387D">
        <w:rPr>
          <w:rFonts w:cs="Arial"/>
          <w:sz w:val="20"/>
          <w:szCs w:val="20"/>
        </w:rPr>
        <w:tab/>
      </w:r>
      <w:r w:rsidRPr="0086387D">
        <w:rPr>
          <w:rFonts w:cs="Arial"/>
          <w:sz w:val="20"/>
          <w:szCs w:val="20"/>
        </w:rPr>
        <w:tab/>
        <w:t>1983/1997</w:t>
      </w:r>
    </w:p>
    <w:p w:rsidR="003E2720" w:rsidRPr="0086387D" w:rsidRDefault="003E2720" w:rsidP="003E2720">
      <w:pPr>
        <w:ind w:left="-2"/>
        <w:rPr>
          <w:rFonts w:cs="Arial"/>
          <w:sz w:val="20"/>
          <w:szCs w:val="20"/>
        </w:rPr>
      </w:pPr>
      <w:r w:rsidRPr="0086387D">
        <w:rPr>
          <w:rFonts w:cs="Arial"/>
          <w:sz w:val="20"/>
          <w:szCs w:val="20"/>
        </w:rPr>
        <w:t>Hardin County</w:t>
      </w:r>
      <w:r w:rsidRPr="0086387D">
        <w:rPr>
          <w:rFonts w:cs="Arial"/>
          <w:sz w:val="20"/>
          <w:szCs w:val="20"/>
        </w:rPr>
        <w:tab/>
      </w:r>
      <w:r w:rsidRPr="0086387D">
        <w:rPr>
          <w:rFonts w:cs="Arial"/>
          <w:sz w:val="20"/>
          <w:szCs w:val="20"/>
        </w:rPr>
        <w:tab/>
      </w:r>
      <w:r w:rsidRPr="0086387D">
        <w:rPr>
          <w:rFonts w:cs="Arial"/>
          <w:sz w:val="20"/>
          <w:szCs w:val="20"/>
        </w:rPr>
        <w:tab/>
        <w:t>1978/1988</w:t>
      </w:r>
    </w:p>
    <w:p w:rsidR="003E2720" w:rsidRPr="0086387D" w:rsidRDefault="003E2720" w:rsidP="003E2720">
      <w:pPr>
        <w:ind w:left="-2"/>
        <w:rPr>
          <w:rFonts w:cs="Arial"/>
          <w:sz w:val="20"/>
          <w:szCs w:val="20"/>
        </w:rPr>
      </w:pPr>
      <w:r w:rsidRPr="0086387D">
        <w:rPr>
          <w:rFonts w:cs="Arial"/>
          <w:sz w:val="20"/>
          <w:szCs w:val="20"/>
        </w:rPr>
        <w:t>Henderson</w:t>
      </w:r>
      <w:r w:rsidRPr="0086387D">
        <w:rPr>
          <w:rFonts w:cs="Arial"/>
          <w:sz w:val="20"/>
          <w:szCs w:val="20"/>
        </w:rPr>
        <w:tab/>
      </w:r>
      <w:r w:rsidRPr="0086387D">
        <w:rPr>
          <w:rFonts w:cs="Arial"/>
          <w:sz w:val="20"/>
          <w:szCs w:val="20"/>
        </w:rPr>
        <w:tab/>
      </w:r>
      <w:r w:rsidRPr="0086387D">
        <w:rPr>
          <w:rFonts w:cs="Arial"/>
          <w:sz w:val="20"/>
          <w:szCs w:val="20"/>
        </w:rPr>
        <w:tab/>
        <w:t>1975/1997</w:t>
      </w:r>
    </w:p>
    <w:p w:rsidR="003E2720" w:rsidRPr="0086387D" w:rsidRDefault="003E2720" w:rsidP="003E2720">
      <w:pPr>
        <w:ind w:left="-2"/>
        <w:rPr>
          <w:rFonts w:cs="Arial"/>
          <w:sz w:val="20"/>
          <w:szCs w:val="20"/>
        </w:rPr>
      </w:pPr>
      <w:r w:rsidRPr="0086387D">
        <w:rPr>
          <w:rFonts w:cs="Arial"/>
          <w:sz w:val="20"/>
          <w:szCs w:val="20"/>
        </w:rPr>
        <w:t>Hereford</w:t>
      </w:r>
      <w:r w:rsidRPr="0086387D">
        <w:rPr>
          <w:rFonts w:cs="Arial"/>
          <w:sz w:val="20"/>
          <w:szCs w:val="20"/>
        </w:rPr>
        <w:tab/>
      </w:r>
      <w:r w:rsidRPr="0086387D">
        <w:rPr>
          <w:rFonts w:cs="Arial"/>
          <w:sz w:val="20"/>
          <w:szCs w:val="20"/>
        </w:rPr>
        <w:tab/>
      </w:r>
      <w:r w:rsidRPr="0086387D">
        <w:rPr>
          <w:rFonts w:cs="Arial"/>
          <w:sz w:val="20"/>
          <w:szCs w:val="20"/>
        </w:rPr>
        <w:tab/>
        <w:t>1971/1986</w:t>
      </w:r>
    </w:p>
    <w:p w:rsidR="003E2720" w:rsidRPr="0086387D" w:rsidRDefault="003E2720" w:rsidP="003E2720">
      <w:pPr>
        <w:ind w:left="-2"/>
        <w:rPr>
          <w:rFonts w:cs="Arial"/>
          <w:sz w:val="20"/>
          <w:szCs w:val="20"/>
        </w:rPr>
      </w:pPr>
      <w:r w:rsidRPr="0086387D">
        <w:rPr>
          <w:rFonts w:cs="Arial"/>
          <w:sz w:val="20"/>
          <w:szCs w:val="20"/>
        </w:rPr>
        <w:t>Hurst*</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1969/1993</w:t>
      </w:r>
    </w:p>
    <w:p w:rsidR="003E2720" w:rsidRPr="0086387D" w:rsidRDefault="003E2720" w:rsidP="003E2720">
      <w:pPr>
        <w:ind w:left="-2"/>
        <w:rPr>
          <w:rFonts w:cs="Arial"/>
          <w:sz w:val="20"/>
          <w:szCs w:val="20"/>
        </w:rPr>
      </w:pPr>
      <w:r w:rsidRPr="0086387D">
        <w:rPr>
          <w:rFonts w:cs="Arial"/>
          <w:sz w:val="20"/>
          <w:szCs w:val="20"/>
        </w:rPr>
        <w:t>Irving</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1960/ unk</w:t>
      </w:r>
    </w:p>
    <w:p w:rsidR="003E2720" w:rsidRPr="0086387D" w:rsidRDefault="003E2720" w:rsidP="003E2720">
      <w:pPr>
        <w:ind w:left="-2"/>
        <w:rPr>
          <w:rFonts w:cs="Arial"/>
          <w:sz w:val="20"/>
          <w:szCs w:val="20"/>
        </w:rPr>
      </w:pPr>
      <w:r w:rsidRPr="0086387D">
        <w:rPr>
          <w:rFonts w:cs="Arial"/>
          <w:sz w:val="20"/>
          <w:szCs w:val="20"/>
        </w:rPr>
        <w:t>Katy</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1983/1990</w:t>
      </w:r>
    </w:p>
    <w:p w:rsidR="003E2720" w:rsidRPr="0086387D" w:rsidRDefault="003E2720" w:rsidP="003E2720">
      <w:pPr>
        <w:ind w:left="-2"/>
        <w:rPr>
          <w:rFonts w:cs="Arial"/>
          <w:sz w:val="20"/>
          <w:szCs w:val="20"/>
        </w:rPr>
      </w:pPr>
      <w:r w:rsidRPr="0086387D">
        <w:rPr>
          <w:rFonts w:cs="Arial"/>
          <w:sz w:val="20"/>
          <w:szCs w:val="20"/>
        </w:rPr>
        <w:t>Killeen</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1969/1990</w:t>
      </w: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0C380F" w:rsidRPr="0086387D" w:rsidRDefault="000C380F" w:rsidP="003E2720">
      <w:pPr>
        <w:ind w:left="-2"/>
        <w:rPr>
          <w:rFonts w:cs="Arial"/>
          <w:sz w:val="20"/>
          <w:szCs w:val="20"/>
        </w:rPr>
      </w:pPr>
    </w:p>
    <w:p w:rsidR="000C380F" w:rsidRPr="0086387D" w:rsidRDefault="000C380F" w:rsidP="003E2720">
      <w:pPr>
        <w:ind w:left="-2"/>
        <w:rPr>
          <w:rFonts w:cs="Arial"/>
          <w:sz w:val="20"/>
          <w:szCs w:val="20"/>
        </w:rPr>
      </w:pPr>
    </w:p>
    <w:p w:rsidR="000C380F" w:rsidRPr="0086387D" w:rsidRDefault="000C380F" w:rsidP="003E2720">
      <w:pPr>
        <w:ind w:left="-2"/>
        <w:rPr>
          <w:rFonts w:cs="Arial"/>
          <w:sz w:val="20"/>
          <w:szCs w:val="20"/>
        </w:rPr>
      </w:pPr>
    </w:p>
    <w:p w:rsidR="000C380F" w:rsidRPr="0086387D" w:rsidRDefault="000C380F" w:rsidP="003E2720">
      <w:pPr>
        <w:ind w:left="-2"/>
        <w:rPr>
          <w:rFonts w:cs="Arial"/>
          <w:sz w:val="20"/>
          <w:szCs w:val="20"/>
        </w:rPr>
      </w:pPr>
    </w:p>
    <w:p w:rsidR="003E2720" w:rsidRPr="0086387D" w:rsidRDefault="00E839D1" w:rsidP="003E2720">
      <w:pPr>
        <w:ind w:left="-2"/>
        <w:rPr>
          <w:rFonts w:cs="Arial"/>
          <w:sz w:val="20"/>
          <w:szCs w:val="20"/>
        </w:rPr>
      </w:pPr>
      <w:r>
        <w:rPr>
          <w:rFonts w:cs="Arial"/>
          <w:noProof/>
          <w:sz w:val="20"/>
          <w:szCs w:val="20"/>
        </w:rPr>
        <w:pict>
          <v:shape id="Text Box 1" o:spid="_x0000_s1035" type="#_x0000_t202" style="position:absolute;left:0;text-align:left;margin-left:0;margin-top:6.45pt;width:6in;height:8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" stroked="f">
            <v:textbox>
              <w:txbxContent>
                <w:p w:rsidR="003E2720" w:rsidRPr="00791D50" w:rsidRDefault="003E2720" w:rsidP="003E2720">
                  <w:pPr>
                    <w:ind w:left="-2"/>
                    <w:rPr>
                      <w:rFonts w:cs="Arial"/>
                      <w:b/>
                      <w:sz w:val="18"/>
                      <w:szCs w:val="18"/>
                    </w:rPr>
                  </w:pPr>
                  <w:r w:rsidRPr="00791D50">
                    <w:rPr>
                      <w:rFonts w:cs="Arial"/>
                      <w:b/>
                      <w:sz w:val="18"/>
                      <w:szCs w:val="18"/>
                    </w:rPr>
                    <w:t>*Indicates name change:</w:t>
                  </w:r>
                </w:p>
                <w:p w:rsidR="003E2720" w:rsidRPr="00791D50" w:rsidRDefault="003E2720" w:rsidP="003E2720">
                  <w:pPr>
                    <w:ind w:left="-2"/>
                    <w:rPr>
                      <w:rFonts w:cs="Arial"/>
                      <w:sz w:val="18"/>
                      <w:szCs w:val="18"/>
                    </w:rPr>
                  </w:pPr>
                  <w:r w:rsidRPr="00791D50">
                    <w:rPr>
                      <w:rFonts w:cs="Arial"/>
                      <w:sz w:val="18"/>
                      <w:szCs w:val="18"/>
                    </w:rPr>
                    <w:t>Duncanville to Southwest Dallas County</w:t>
                  </w:r>
                  <w:r w:rsidRPr="00791D50">
                    <w:rPr>
                      <w:rFonts w:cs="Arial"/>
                      <w:sz w:val="18"/>
                      <w:szCs w:val="18"/>
                    </w:rPr>
                    <w:tab/>
                  </w:r>
                  <w:r w:rsidRPr="00791D50">
                    <w:rPr>
                      <w:rFonts w:cs="Arial"/>
                      <w:sz w:val="18"/>
                      <w:szCs w:val="18"/>
                    </w:rPr>
                    <w:tab/>
                    <w:t>La Porte Pas</w:t>
                  </w:r>
                  <w:r w:rsidRPr="006B7403">
                    <w:rPr>
                      <w:rFonts w:cs="Arial"/>
                      <w:sz w:val="18"/>
                      <w:szCs w:val="18"/>
                    </w:rPr>
                    <w:t>a</w:t>
                  </w:r>
                  <w:r w:rsidRPr="00791D50">
                    <w:rPr>
                      <w:rFonts w:cs="Arial"/>
                      <w:sz w:val="18"/>
                      <w:szCs w:val="18"/>
                    </w:rPr>
                    <w:t>dena to Southeast Harris County</w:t>
                  </w:r>
                </w:p>
                <w:p w:rsidR="003E2720" w:rsidRPr="00791D50" w:rsidRDefault="003E2720" w:rsidP="003E2720">
                  <w:pPr>
                    <w:ind w:left="-2"/>
                    <w:rPr>
                      <w:rFonts w:cs="Arial"/>
                      <w:sz w:val="18"/>
                      <w:szCs w:val="18"/>
                    </w:rPr>
                  </w:pPr>
                  <w:smartTag w:uri="urn:schemas-microsoft-com:office:smarttags" w:element="City">
                    <w:smartTag w:uri="urn:schemas-microsoft-com:office:smarttags" w:element="place">
                      <w:r w:rsidRPr="00791D50">
                        <w:rPr>
                          <w:rFonts w:cs="Arial"/>
                          <w:sz w:val="18"/>
                          <w:szCs w:val="18"/>
                        </w:rPr>
                        <w:t>Hurst</w:t>
                      </w:r>
                    </w:smartTag>
                  </w:smartTag>
                  <w:r w:rsidRPr="00791D50">
                    <w:rPr>
                      <w:rFonts w:cs="Arial"/>
                      <w:sz w:val="18"/>
                      <w:szCs w:val="18"/>
                    </w:rPr>
                    <w:t xml:space="preserve"> to </w:t>
                  </w:r>
                  <w:smartTag w:uri="urn:schemas-microsoft-com:office:smarttags" w:element="place">
                    <w:smartTag w:uri="urn:schemas-microsoft-com:office:smarttags" w:element="PlaceName">
                      <w:r w:rsidRPr="00791D50">
                        <w:rPr>
                          <w:rFonts w:cs="Arial"/>
                          <w:sz w:val="18"/>
                          <w:szCs w:val="18"/>
                        </w:rPr>
                        <w:t>Northeast</w:t>
                      </w:r>
                    </w:smartTag>
                    <w:r w:rsidRPr="00791D50">
                      <w:rPr>
                        <w:rFonts w:cs="Arial"/>
                        <w:sz w:val="18"/>
                        <w:szCs w:val="18"/>
                      </w:rPr>
                      <w:t xml:space="preserve"> </w:t>
                    </w:r>
                    <w:smartTag w:uri="urn:schemas-microsoft-com:office:smarttags" w:element="PlaceName">
                      <w:r w:rsidRPr="00791D50">
                        <w:rPr>
                          <w:rFonts w:cs="Arial"/>
                          <w:sz w:val="18"/>
                          <w:szCs w:val="18"/>
                        </w:rPr>
                        <w:t>Tarrant</w:t>
                      </w:r>
                    </w:smartTag>
                    <w:r w:rsidRPr="00791D50">
                      <w:rPr>
                        <w:rFonts w:cs="Arial"/>
                        <w:sz w:val="18"/>
                        <w:szCs w:val="18"/>
                      </w:rPr>
                      <w:t xml:space="preserve"> </w:t>
                    </w:r>
                    <w:smartTag w:uri="urn:schemas-microsoft-com:office:smarttags" w:element="PlaceType">
                      <w:r w:rsidRPr="00791D50">
                        <w:rPr>
                          <w:rFonts w:cs="Arial"/>
                          <w:sz w:val="18"/>
                          <w:szCs w:val="18"/>
                        </w:rPr>
                        <w:t>County</w:t>
                      </w:r>
                    </w:smartTag>
                  </w:smartTag>
                  <w:r w:rsidRPr="00791D50">
                    <w:rPr>
                      <w:rFonts w:cs="Arial"/>
                      <w:sz w:val="18"/>
                      <w:szCs w:val="18"/>
                    </w:rPr>
                    <w:tab/>
                  </w:r>
                  <w:r w:rsidRPr="00791D50">
                    <w:rPr>
                      <w:rFonts w:cs="Arial"/>
                      <w:sz w:val="18"/>
                      <w:szCs w:val="18"/>
                    </w:rPr>
                    <w:tab/>
                  </w:r>
                  <w:r>
                    <w:rPr>
                      <w:rFonts w:cs="Arial"/>
                      <w:sz w:val="18"/>
                      <w:szCs w:val="18"/>
                    </w:rPr>
                    <w:tab/>
                  </w:r>
                  <w:r w:rsidRPr="00791D50">
                    <w:rPr>
                      <w:rFonts w:cs="Arial"/>
                      <w:sz w:val="18"/>
                      <w:szCs w:val="18"/>
                    </w:rPr>
                    <w:t>Plano to Plano/</w:t>
                  </w:r>
                  <w:smartTag w:uri="urn:schemas-microsoft-com:office:smarttags" w:element="place">
                    <w:smartTag w:uri="urn:schemas-microsoft-com:office:smarttags" w:element="PlaceName">
                      <w:r w:rsidRPr="00791D50">
                        <w:rPr>
                          <w:rFonts w:cs="Arial"/>
                          <w:sz w:val="18"/>
                          <w:szCs w:val="18"/>
                        </w:rPr>
                        <w:t>Collin</w:t>
                      </w:r>
                    </w:smartTag>
                    <w:r w:rsidRPr="00791D50">
                      <w:rPr>
                        <w:rFonts w:cs="Arial"/>
                        <w:sz w:val="18"/>
                        <w:szCs w:val="18"/>
                      </w:rPr>
                      <w:t xml:space="preserve"> </w:t>
                    </w:r>
                    <w:smartTag w:uri="urn:schemas-microsoft-com:office:smarttags" w:element="PlaceName">
                      <w:r w:rsidRPr="00791D50">
                        <w:rPr>
                          <w:rFonts w:cs="Arial"/>
                          <w:sz w:val="18"/>
                          <w:szCs w:val="18"/>
                        </w:rPr>
                        <w:t>County</w:t>
                      </w:r>
                    </w:smartTag>
                  </w:smartTag>
                </w:p>
                <w:p w:rsidR="003E2720" w:rsidRPr="00791D50" w:rsidRDefault="003E2720" w:rsidP="003E2720">
                  <w:pPr>
                    <w:ind w:left="-2"/>
                    <w:rPr>
                      <w:rFonts w:cs="Arial"/>
                      <w:sz w:val="18"/>
                      <w:szCs w:val="18"/>
                    </w:rPr>
                  </w:pPr>
                  <w:r w:rsidRPr="00791D50">
                    <w:rPr>
                      <w:rFonts w:cs="Arial"/>
                      <w:sz w:val="18"/>
                      <w:szCs w:val="18"/>
                    </w:rPr>
                    <w:t xml:space="preserve">Sherman to </w:t>
                  </w:r>
                  <w:r w:rsidR="000C380F">
                    <w:rPr>
                      <w:rFonts w:cs="Arial"/>
                      <w:sz w:val="18"/>
                      <w:szCs w:val="18"/>
                    </w:rPr>
                    <w:t>Sherman-</w:t>
                  </w:r>
                  <w:r w:rsidRPr="00791D50">
                    <w:rPr>
                      <w:rFonts w:cs="Arial"/>
                      <w:sz w:val="18"/>
                      <w:szCs w:val="18"/>
                    </w:rPr>
                    <w:t>Texoma</w:t>
                  </w:r>
                  <w:r w:rsidRPr="00791D50">
                    <w:rPr>
                      <w:rFonts w:cs="Arial"/>
                      <w:sz w:val="18"/>
                      <w:szCs w:val="18"/>
                    </w:rPr>
                    <w:tab/>
                  </w:r>
                  <w:r w:rsidRPr="00791D50">
                    <w:rPr>
                      <w:rFonts w:cs="Arial"/>
                      <w:sz w:val="18"/>
                      <w:szCs w:val="18"/>
                    </w:rPr>
                    <w:tab/>
                  </w:r>
                  <w:r w:rsidRPr="00791D50">
                    <w:rPr>
                      <w:rFonts w:cs="Arial"/>
                      <w:sz w:val="18"/>
                      <w:szCs w:val="18"/>
                    </w:rPr>
                    <w:tab/>
                    <w:t>Sisbee to Hardin County</w:t>
                  </w:r>
                </w:p>
                <w:p w:rsidR="003E2720" w:rsidRPr="00791D50" w:rsidRDefault="003E2720" w:rsidP="003E2720">
                  <w:pPr>
                    <w:ind w:left="-2"/>
                    <w:rPr>
                      <w:rFonts w:cs="Arial"/>
                      <w:b/>
                      <w:sz w:val="18"/>
                      <w:szCs w:val="18"/>
                    </w:rPr>
                  </w:pPr>
                  <w:r w:rsidRPr="00791D50">
                    <w:rPr>
                      <w:rFonts w:cs="Arial"/>
                      <w:b/>
                      <w:sz w:val="18"/>
                      <w:szCs w:val="18"/>
                    </w:rPr>
                    <w:t xml:space="preserve">** Canyon merged with </w:t>
                  </w:r>
                  <w:smartTag w:uri="urn:schemas-microsoft-com:office:smarttags" w:element="City">
                    <w:smartTag w:uri="urn:schemas-microsoft-com:office:smarttags" w:element="place">
                      <w:r w:rsidRPr="00791D50">
                        <w:rPr>
                          <w:rFonts w:cs="Arial"/>
                          <w:b/>
                          <w:sz w:val="18"/>
                          <w:szCs w:val="18"/>
                        </w:rPr>
                        <w:t>Amarillo</w:t>
                      </w:r>
                    </w:smartTag>
                  </w:smartTag>
                </w:p>
                <w:p w:rsidR="003E2720" w:rsidRPr="00791D50" w:rsidRDefault="003E2720" w:rsidP="003E2720">
                  <w:pPr>
                    <w:rPr>
                      <w:rFonts w:cs="Arial"/>
                    </w:rPr>
                  </w:pPr>
                </w:p>
              </w:txbxContent>
            </v:textbox>
          </v:shape>
        </w:pict>
      </w: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0C380F">
      <w:pPr>
        <w:rPr>
          <w:rFonts w:cs="Arial"/>
          <w:sz w:val="20"/>
          <w:szCs w:val="20"/>
        </w:rPr>
      </w:pPr>
    </w:p>
    <w:p w:rsidR="000C380F" w:rsidRPr="0086387D" w:rsidRDefault="003E2720" w:rsidP="000C380F">
      <w:pPr>
        <w:tabs>
          <w:tab w:val="right" w:leader="dot" w:pos="3600"/>
          <w:tab w:val="left" w:pos="4309"/>
          <w:tab w:val="left" w:pos="5119"/>
        </w:tabs>
        <w:suppressAutoHyphens/>
        <w:rPr>
          <w:rFonts w:cs="Arial"/>
          <w:sz w:val="20"/>
          <w:szCs w:val="20"/>
        </w:rPr>
      </w:pPr>
      <w:r w:rsidRPr="0086387D">
        <w:rPr>
          <w:rFonts w:cs="Arial"/>
          <w:sz w:val="20"/>
          <w:szCs w:val="20"/>
        </w:rPr>
        <w:lastRenderedPageBreak/>
        <w:t>Kingsville                                     1929/2003</w:t>
      </w:r>
    </w:p>
    <w:p w:rsidR="003E2720" w:rsidRPr="0086387D" w:rsidRDefault="003E2720" w:rsidP="003E2720">
      <w:pPr>
        <w:rPr>
          <w:rFonts w:cs="Arial"/>
          <w:sz w:val="20"/>
          <w:szCs w:val="20"/>
        </w:rPr>
      </w:pPr>
      <w:r w:rsidRPr="0086387D">
        <w:rPr>
          <w:rFonts w:cs="Arial"/>
          <w:sz w:val="20"/>
          <w:szCs w:val="20"/>
        </w:rPr>
        <w:t>Lake Houston</w:t>
      </w:r>
      <w:r w:rsidRPr="0086387D">
        <w:rPr>
          <w:rFonts w:cs="Arial"/>
          <w:sz w:val="20"/>
          <w:szCs w:val="20"/>
        </w:rPr>
        <w:tab/>
      </w:r>
      <w:r w:rsidRPr="0086387D">
        <w:rPr>
          <w:rFonts w:cs="Arial"/>
          <w:sz w:val="20"/>
          <w:szCs w:val="20"/>
        </w:rPr>
        <w:tab/>
      </w:r>
      <w:r w:rsidRPr="0086387D">
        <w:rPr>
          <w:rFonts w:cs="Arial"/>
          <w:sz w:val="20"/>
          <w:szCs w:val="20"/>
        </w:rPr>
        <w:tab/>
        <w:t>1977/2001</w:t>
      </w:r>
    </w:p>
    <w:p w:rsidR="003E2720" w:rsidRPr="0086387D" w:rsidRDefault="003E2720" w:rsidP="003E2720">
      <w:pPr>
        <w:ind w:left="-2"/>
        <w:rPr>
          <w:rFonts w:cs="Arial"/>
          <w:sz w:val="20"/>
          <w:szCs w:val="20"/>
        </w:rPr>
      </w:pPr>
      <w:r w:rsidRPr="0086387D">
        <w:rPr>
          <w:rFonts w:cs="Arial"/>
          <w:sz w:val="20"/>
          <w:szCs w:val="20"/>
        </w:rPr>
        <w:t>Lamesa</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1953/1977</w:t>
      </w:r>
    </w:p>
    <w:p w:rsidR="003E2720" w:rsidRPr="0086387D" w:rsidRDefault="003E2720" w:rsidP="003E2720">
      <w:pPr>
        <w:tabs>
          <w:tab w:val="right" w:leader="dot" w:pos="3600"/>
          <w:tab w:val="left" w:pos="4309"/>
          <w:tab w:val="left" w:pos="5119"/>
        </w:tabs>
        <w:suppressAutoHyphens/>
        <w:ind w:left="-2"/>
        <w:rPr>
          <w:rFonts w:cs="Arial"/>
          <w:sz w:val="20"/>
          <w:szCs w:val="20"/>
        </w:rPr>
      </w:pPr>
      <w:r w:rsidRPr="0086387D">
        <w:rPr>
          <w:rFonts w:cs="Arial"/>
          <w:sz w:val="20"/>
          <w:szCs w:val="20"/>
        </w:rPr>
        <w:t>Laredo                                         1953/2003</w:t>
      </w:r>
    </w:p>
    <w:p w:rsidR="003E2720" w:rsidRPr="0086387D" w:rsidRDefault="003E2720" w:rsidP="003E2720">
      <w:pPr>
        <w:rPr>
          <w:rFonts w:cs="Arial"/>
          <w:sz w:val="20"/>
          <w:szCs w:val="20"/>
        </w:rPr>
      </w:pPr>
      <w:r w:rsidRPr="0086387D">
        <w:rPr>
          <w:rFonts w:cs="Arial"/>
          <w:sz w:val="20"/>
          <w:szCs w:val="20"/>
        </w:rPr>
        <w:t>Levelland</w:t>
      </w:r>
      <w:r w:rsidRPr="0086387D">
        <w:rPr>
          <w:rFonts w:cs="Arial"/>
          <w:sz w:val="20"/>
          <w:szCs w:val="20"/>
        </w:rPr>
        <w:tab/>
      </w:r>
      <w:r w:rsidRPr="0086387D">
        <w:rPr>
          <w:rFonts w:cs="Arial"/>
          <w:sz w:val="20"/>
          <w:szCs w:val="20"/>
        </w:rPr>
        <w:tab/>
      </w:r>
      <w:r w:rsidRPr="0086387D">
        <w:rPr>
          <w:rFonts w:cs="Arial"/>
          <w:sz w:val="20"/>
          <w:szCs w:val="20"/>
        </w:rPr>
        <w:tab/>
        <w:t>1955/1986</w:t>
      </w:r>
    </w:p>
    <w:p w:rsidR="003E2720" w:rsidRPr="0086387D" w:rsidRDefault="003E2720" w:rsidP="003E2720">
      <w:pPr>
        <w:ind w:left="-2"/>
        <w:rPr>
          <w:rFonts w:cs="Arial"/>
          <w:sz w:val="20"/>
          <w:szCs w:val="20"/>
        </w:rPr>
      </w:pPr>
      <w:r w:rsidRPr="0086387D">
        <w:rPr>
          <w:rFonts w:cs="Arial"/>
          <w:sz w:val="20"/>
          <w:szCs w:val="20"/>
        </w:rPr>
        <w:t>Longview</w:t>
      </w:r>
      <w:r w:rsidRPr="0086387D">
        <w:rPr>
          <w:rFonts w:cs="Arial"/>
          <w:sz w:val="20"/>
          <w:szCs w:val="20"/>
        </w:rPr>
        <w:tab/>
      </w:r>
      <w:r w:rsidRPr="0086387D">
        <w:rPr>
          <w:rFonts w:cs="Arial"/>
          <w:sz w:val="20"/>
          <w:szCs w:val="20"/>
        </w:rPr>
        <w:tab/>
      </w:r>
      <w:r w:rsidRPr="0086387D">
        <w:rPr>
          <w:rFonts w:cs="Arial"/>
          <w:sz w:val="20"/>
          <w:szCs w:val="20"/>
        </w:rPr>
        <w:tab/>
        <w:t>1939/1949</w:t>
      </w:r>
    </w:p>
    <w:p w:rsidR="003E2720" w:rsidRPr="0086387D" w:rsidRDefault="003E2720" w:rsidP="003E2720">
      <w:pPr>
        <w:ind w:left="-2"/>
        <w:rPr>
          <w:rFonts w:cs="Arial"/>
          <w:sz w:val="20"/>
          <w:szCs w:val="20"/>
        </w:rPr>
      </w:pPr>
      <w:r w:rsidRPr="0086387D">
        <w:rPr>
          <w:rFonts w:cs="Arial"/>
          <w:sz w:val="20"/>
          <w:szCs w:val="20"/>
        </w:rPr>
        <w:t>Lufkin</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1978/1997</w:t>
      </w:r>
    </w:p>
    <w:p w:rsidR="003E2720" w:rsidRPr="0086387D" w:rsidRDefault="003E2720" w:rsidP="003E2720">
      <w:pPr>
        <w:ind w:left="-2"/>
        <w:rPr>
          <w:rFonts w:cs="Arial"/>
          <w:sz w:val="20"/>
          <w:szCs w:val="20"/>
        </w:rPr>
      </w:pPr>
      <w:r w:rsidRPr="0086387D">
        <w:rPr>
          <w:rFonts w:cs="Arial"/>
          <w:sz w:val="20"/>
          <w:szCs w:val="20"/>
        </w:rPr>
        <w:t>Midland</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1940/1993</w:t>
      </w:r>
    </w:p>
    <w:p w:rsidR="003E2720" w:rsidRPr="0086387D" w:rsidRDefault="003E2720" w:rsidP="003E2720">
      <w:pPr>
        <w:ind w:left="-2"/>
        <w:rPr>
          <w:rFonts w:cs="Arial"/>
          <w:sz w:val="20"/>
          <w:szCs w:val="20"/>
        </w:rPr>
      </w:pPr>
      <w:r w:rsidRPr="0086387D">
        <w:rPr>
          <w:rFonts w:cs="Arial"/>
          <w:sz w:val="20"/>
          <w:szCs w:val="20"/>
        </w:rPr>
        <w:t>Mineral Wells</w:t>
      </w:r>
      <w:r w:rsidRPr="0086387D">
        <w:rPr>
          <w:rFonts w:cs="Arial"/>
          <w:sz w:val="20"/>
          <w:szCs w:val="20"/>
        </w:rPr>
        <w:tab/>
      </w:r>
      <w:r w:rsidRPr="0086387D">
        <w:rPr>
          <w:rFonts w:cs="Arial"/>
          <w:sz w:val="20"/>
          <w:szCs w:val="20"/>
        </w:rPr>
        <w:tab/>
      </w:r>
      <w:r w:rsidRPr="0086387D">
        <w:rPr>
          <w:rFonts w:cs="Arial"/>
          <w:sz w:val="20"/>
          <w:szCs w:val="20"/>
        </w:rPr>
        <w:tab/>
        <w:t>1950/ 2000</w:t>
      </w:r>
    </w:p>
    <w:p w:rsidR="000C380F" w:rsidRPr="0086387D" w:rsidRDefault="000C380F" w:rsidP="000C380F">
      <w:pPr>
        <w:ind w:left="-2"/>
        <w:rPr>
          <w:rFonts w:cs="Arial"/>
          <w:sz w:val="20"/>
          <w:szCs w:val="20"/>
        </w:rPr>
      </w:pPr>
      <w:r w:rsidRPr="0086387D">
        <w:rPr>
          <w:rFonts w:cs="Arial"/>
          <w:sz w:val="20"/>
          <w:szCs w:val="20"/>
        </w:rPr>
        <w:t>Monahans</w:t>
      </w:r>
      <w:r w:rsidRPr="0086387D">
        <w:rPr>
          <w:rFonts w:cs="Arial"/>
          <w:sz w:val="20"/>
          <w:szCs w:val="20"/>
        </w:rPr>
        <w:tab/>
      </w:r>
      <w:r w:rsidRPr="0086387D">
        <w:rPr>
          <w:rFonts w:cs="Arial"/>
          <w:sz w:val="20"/>
          <w:szCs w:val="20"/>
        </w:rPr>
        <w:tab/>
      </w:r>
      <w:r w:rsidRPr="0086387D">
        <w:rPr>
          <w:rFonts w:cs="Arial"/>
          <w:sz w:val="20"/>
          <w:szCs w:val="20"/>
        </w:rPr>
        <w:tab/>
        <w:t>1964/1988</w:t>
      </w:r>
    </w:p>
    <w:p w:rsidR="003E2720" w:rsidRPr="0086387D" w:rsidRDefault="003E2720" w:rsidP="003E2720">
      <w:pPr>
        <w:ind w:left="-2"/>
        <w:rPr>
          <w:rFonts w:cs="Arial"/>
          <w:sz w:val="20"/>
          <w:szCs w:val="20"/>
        </w:rPr>
      </w:pPr>
      <w:r w:rsidRPr="0086387D">
        <w:rPr>
          <w:rFonts w:cs="Arial"/>
          <w:sz w:val="20"/>
          <w:szCs w:val="20"/>
        </w:rPr>
        <w:t>Montrose</w:t>
      </w:r>
      <w:r w:rsidRPr="0086387D">
        <w:rPr>
          <w:rFonts w:cs="Arial"/>
          <w:sz w:val="20"/>
          <w:szCs w:val="20"/>
        </w:rPr>
        <w:tab/>
      </w:r>
      <w:r w:rsidRPr="0086387D">
        <w:rPr>
          <w:rFonts w:cs="Arial"/>
          <w:sz w:val="20"/>
          <w:szCs w:val="20"/>
        </w:rPr>
        <w:tab/>
      </w:r>
      <w:r w:rsidRPr="0086387D">
        <w:rPr>
          <w:rFonts w:cs="Arial"/>
          <w:sz w:val="20"/>
          <w:szCs w:val="20"/>
        </w:rPr>
        <w:tab/>
        <w:t>1977/1991</w:t>
      </w:r>
    </w:p>
    <w:p w:rsidR="003E2720" w:rsidRPr="0086387D" w:rsidRDefault="003E2720" w:rsidP="003E2720">
      <w:pPr>
        <w:ind w:left="-2"/>
        <w:rPr>
          <w:rFonts w:cs="Arial"/>
          <w:sz w:val="20"/>
          <w:szCs w:val="20"/>
        </w:rPr>
      </w:pPr>
      <w:r w:rsidRPr="0086387D">
        <w:rPr>
          <w:rFonts w:cs="Arial"/>
          <w:sz w:val="20"/>
          <w:szCs w:val="20"/>
        </w:rPr>
        <w:t>Muleshoe</w:t>
      </w:r>
      <w:r w:rsidRPr="0086387D">
        <w:rPr>
          <w:rFonts w:cs="Arial"/>
          <w:sz w:val="20"/>
          <w:szCs w:val="20"/>
        </w:rPr>
        <w:tab/>
      </w:r>
      <w:r w:rsidRPr="0086387D">
        <w:rPr>
          <w:rFonts w:cs="Arial"/>
          <w:sz w:val="20"/>
          <w:szCs w:val="20"/>
        </w:rPr>
        <w:tab/>
      </w:r>
      <w:r w:rsidRPr="0086387D">
        <w:rPr>
          <w:rFonts w:cs="Arial"/>
          <w:sz w:val="20"/>
          <w:szCs w:val="20"/>
        </w:rPr>
        <w:tab/>
        <w:t>1956/1994</w:t>
      </w:r>
    </w:p>
    <w:p w:rsidR="003E2720" w:rsidRPr="0086387D" w:rsidRDefault="003E2720" w:rsidP="003E2720">
      <w:pPr>
        <w:ind w:left="-2"/>
        <w:rPr>
          <w:rFonts w:cs="Arial"/>
          <w:sz w:val="20"/>
          <w:szCs w:val="20"/>
        </w:rPr>
      </w:pPr>
      <w:r w:rsidRPr="0086387D">
        <w:rPr>
          <w:rFonts w:cs="Arial"/>
          <w:sz w:val="20"/>
          <w:szCs w:val="20"/>
        </w:rPr>
        <w:t>Nederland</w:t>
      </w:r>
      <w:r w:rsidRPr="0086387D">
        <w:rPr>
          <w:rFonts w:cs="Arial"/>
          <w:sz w:val="20"/>
          <w:szCs w:val="20"/>
        </w:rPr>
        <w:tab/>
      </w:r>
      <w:r w:rsidRPr="0086387D">
        <w:rPr>
          <w:rFonts w:cs="Arial"/>
          <w:sz w:val="20"/>
          <w:szCs w:val="20"/>
        </w:rPr>
        <w:tab/>
        <w:t xml:space="preserve"> </w:t>
      </w:r>
      <w:r w:rsidRPr="0086387D">
        <w:rPr>
          <w:rFonts w:cs="Arial"/>
          <w:sz w:val="20"/>
          <w:szCs w:val="20"/>
        </w:rPr>
        <w:tab/>
        <w:t>1970/1980</w:t>
      </w:r>
    </w:p>
    <w:p w:rsidR="003E2720" w:rsidRPr="0086387D" w:rsidRDefault="003E2720" w:rsidP="003E2720">
      <w:pPr>
        <w:ind w:left="-2"/>
        <w:rPr>
          <w:rFonts w:cs="Arial"/>
          <w:sz w:val="20"/>
          <w:szCs w:val="20"/>
        </w:rPr>
      </w:pPr>
      <w:r w:rsidRPr="0086387D">
        <w:rPr>
          <w:rFonts w:cs="Arial"/>
          <w:sz w:val="20"/>
          <w:szCs w:val="20"/>
        </w:rPr>
        <w:t>New Braunfels</w:t>
      </w:r>
      <w:r w:rsidRPr="0086387D">
        <w:rPr>
          <w:rFonts w:cs="Arial"/>
          <w:sz w:val="20"/>
          <w:szCs w:val="20"/>
        </w:rPr>
        <w:tab/>
      </w:r>
      <w:r w:rsidRPr="0086387D">
        <w:rPr>
          <w:rFonts w:cs="Arial"/>
          <w:sz w:val="20"/>
          <w:szCs w:val="20"/>
        </w:rPr>
        <w:tab/>
      </w:r>
      <w:r w:rsidRPr="0086387D">
        <w:rPr>
          <w:rFonts w:cs="Arial"/>
          <w:sz w:val="20"/>
          <w:szCs w:val="20"/>
        </w:rPr>
        <w:tab/>
        <w:t>1964/1996</w:t>
      </w:r>
    </w:p>
    <w:p w:rsidR="003E2720" w:rsidRPr="0086387D" w:rsidRDefault="003E2720" w:rsidP="003E2720">
      <w:pPr>
        <w:ind w:left="-2"/>
        <w:rPr>
          <w:rFonts w:cs="Arial"/>
          <w:sz w:val="20"/>
          <w:szCs w:val="20"/>
        </w:rPr>
      </w:pPr>
      <w:r w:rsidRPr="0086387D">
        <w:rPr>
          <w:rFonts w:cs="Arial"/>
          <w:sz w:val="20"/>
          <w:szCs w:val="20"/>
        </w:rPr>
        <w:t>Odessa</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1953/1995</w:t>
      </w:r>
    </w:p>
    <w:p w:rsidR="003E2720" w:rsidRPr="0086387D" w:rsidRDefault="003E2720" w:rsidP="003E2720">
      <w:pPr>
        <w:ind w:left="-2"/>
        <w:rPr>
          <w:rFonts w:cs="Arial"/>
          <w:sz w:val="20"/>
          <w:szCs w:val="20"/>
        </w:rPr>
      </w:pPr>
      <w:r w:rsidRPr="0086387D">
        <w:rPr>
          <w:rFonts w:cs="Arial"/>
          <w:sz w:val="20"/>
          <w:szCs w:val="20"/>
        </w:rPr>
        <w:t>Paso del Norte</w:t>
      </w:r>
      <w:r w:rsidRPr="0086387D">
        <w:rPr>
          <w:rFonts w:cs="Arial"/>
          <w:sz w:val="20"/>
          <w:szCs w:val="20"/>
        </w:rPr>
        <w:tab/>
      </w:r>
      <w:r w:rsidRPr="0086387D">
        <w:rPr>
          <w:rFonts w:cs="Arial"/>
          <w:sz w:val="20"/>
          <w:szCs w:val="20"/>
        </w:rPr>
        <w:tab/>
      </w:r>
      <w:r w:rsidRPr="0086387D">
        <w:rPr>
          <w:rFonts w:cs="Arial"/>
          <w:sz w:val="20"/>
          <w:szCs w:val="20"/>
        </w:rPr>
        <w:tab/>
        <w:t>1979/1992</w:t>
      </w:r>
    </w:p>
    <w:p w:rsidR="003E2720" w:rsidRPr="0086387D" w:rsidRDefault="003E2720" w:rsidP="003E2720">
      <w:pPr>
        <w:ind w:left="-2"/>
        <w:rPr>
          <w:rFonts w:cs="Arial"/>
          <w:sz w:val="20"/>
          <w:szCs w:val="20"/>
        </w:rPr>
      </w:pPr>
      <w:r w:rsidRPr="0086387D">
        <w:rPr>
          <w:rFonts w:cs="Arial"/>
          <w:sz w:val="20"/>
          <w:szCs w:val="20"/>
        </w:rPr>
        <w:t>Pecos</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1959/1988</w:t>
      </w:r>
    </w:p>
    <w:p w:rsidR="003E2720" w:rsidRPr="0086387D" w:rsidRDefault="003E2720" w:rsidP="003E2720">
      <w:pPr>
        <w:tabs>
          <w:tab w:val="right" w:leader="dot" w:pos="3600"/>
          <w:tab w:val="left" w:pos="4309"/>
          <w:tab w:val="left" w:pos="5119"/>
        </w:tabs>
        <w:suppressAutoHyphens/>
        <w:ind w:left="-2" w:right="-756"/>
        <w:rPr>
          <w:rFonts w:cs="Arial"/>
          <w:sz w:val="20"/>
          <w:szCs w:val="20"/>
        </w:rPr>
      </w:pPr>
      <w:r w:rsidRPr="0086387D">
        <w:rPr>
          <w:rFonts w:cs="Arial"/>
          <w:sz w:val="20"/>
          <w:szCs w:val="20"/>
        </w:rPr>
        <w:t>Plainview                   1928/1931,1947/2004</w:t>
      </w:r>
    </w:p>
    <w:p w:rsidR="003E2720" w:rsidRPr="0086387D" w:rsidRDefault="003E2720" w:rsidP="003E2720">
      <w:pPr>
        <w:rPr>
          <w:rFonts w:cs="Arial"/>
          <w:sz w:val="20"/>
          <w:szCs w:val="20"/>
        </w:rPr>
      </w:pPr>
      <w:r w:rsidRPr="0086387D">
        <w:rPr>
          <w:rFonts w:cs="Arial"/>
          <w:sz w:val="20"/>
          <w:szCs w:val="20"/>
        </w:rPr>
        <w:t>Port Arthur</w:t>
      </w:r>
      <w:r w:rsidRPr="0086387D">
        <w:rPr>
          <w:rFonts w:cs="Arial"/>
          <w:sz w:val="20"/>
          <w:szCs w:val="20"/>
        </w:rPr>
        <w:tab/>
      </w:r>
      <w:r w:rsidRPr="0086387D">
        <w:rPr>
          <w:rFonts w:cs="Arial"/>
          <w:sz w:val="20"/>
          <w:szCs w:val="20"/>
        </w:rPr>
        <w:tab/>
      </w:r>
      <w:r w:rsidRPr="0086387D">
        <w:rPr>
          <w:rFonts w:cs="Arial"/>
          <w:sz w:val="20"/>
          <w:szCs w:val="20"/>
        </w:rPr>
        <w:tab/>
        <w:t>1930/1992</w:t>
      </w:r>
    </w:p>
    <w:p w:rsidR="003E2720" w:rsidRPr="0086387D" w:rsidRDefault="003E2720" w:rsidP="003E2720">
      <w:pPr>
        <w:ind w:left="-2"/>
        <w:rPr>
          <w:rFonts w:cs="Arial"/>
          <w:sz w:val="20"/>
          <w:szCs w:val="20"/>
        </w:rPr>
      </w:pPr>
      <w:r w:rsidRPr="0086387D">
        <w:rPr>
          <w:rFonts w:cs="Arial"/>
          <w:sz w:val="20"/>
          <w:szCs w:val="20"/>
        </w:rPr>
        <w:t>Quitman</w:t>
      </w:r>
      <w:r w:rsidRPr="0086387D">
        <w:rPr>
          <w:rFonts w:cs="Arial"/>
          <w:sz w:val="20"/>
          <w:szCs w:val="20"/>
        </w:rPr>
        <w:tab/>
      </w:r>
      <w:r w:rsidRPr="0086387D">
        <w:rPr>
          <w:rFonts w:cs="Arial"/>
          <w:sz w:val="20"/>
          <w:szCs w:val="20"/>
        </w:rPr>
        <w:tab/>
      </w:r>
      <w:r w:rsidRPr="0086387D">
        <w:rPr>
          <w:rFonts w:cs="Arial"/>
          <w:sz w:val="20"/>
          <w:szCs w:val="20"/>
        </w:rPr>
        <w:tab/>
        <w:t>1973/1980</w:t>
      </w:r>
    </w:p>
    <w:p w:rsidR="003E2720" w:rsidRPr="0086387D" w:rsidRDefault="003E2720" w:rsidP="003E2720">
      <w:pPr>
        <w:ind w:left="-2"/>
        <w:rPr>
          <w:rFonts w:cs="Arial"/>
          <w:sz w:val="20"/>
          <w:szCs w:val="20"/>
        </w:rPr>
      </w:pPr>
      <w:r w:rsidRPr="0086387D">
        <w:rPr>
          <w:rFonts w:cs="Arial"/>
          <w:sz w:val="20"/>
          <w:szCs w:val="20"/>
        </w:rPr>
        <w:t>Ranger</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1941/1990</w:t>
      </w:r>
    </w:p>
    <w:p w:rsidR="003E2720" w:rsidRPr="0086387D" w:rsidRDefault="003E2720" w:rsidP="003E2720">
      <w:pPr>
        <w:ind w:left="-2"/>
        <w:rPr>
          <w:rFonts w:cs="Arial"/>
          <w:sz w:val="20"/>
          <w:szCs w:val="20"/>
        </w:rPr>
      </w:pPr>
      <w:r w:rsidRPr="0086387D">
        <w:rPr>
          <w:rFonts w:cs="Arial"/>
          <w:sz w:val="20"/>
          <w:szCs w:val="20"/>
        </w:rPr>
        <w:t>Rio Grande City/Roma</w:t>
      </w:r>
      <w:r w:rsidRPr="0086387D">
        <w:rPr>
          <w:rFonts w:cs="Arial"/>
          <w:sz w:val="20"/>
          <w:szCs w:val="20"/>
        </w:rPr>
        <w:tab/>
        <w:t>1958/1963/</w:t>
      </w:r>
      <w:r w:rsidR="007C79ED" w:rsidRPr="0086387D">
        <w:rPr>
          <w:rFonts w:cs="Arial"/>
          <w:sz w:val="20"/>
          <w:szCs w:val="20"/>
        </w:rPr>
        <w:t>1</w:t>
      </w:r>
      <w:r w:rsidRPr="0086387D">
        <w:rPr>
          <w:rFonts w:cs="Arial"/>
          <w:sz w:val="20"/>
          <w:szCs w:val="20"/>
        </w:rPr>
        <w:t>963/2002</w:t>
      </w:r>
    </w:p>
    <w:p w:rsidR="003E2720" w:rsidRPr="0086387D" w:rsidRDefault="003E2720" w:rsidP="003E2720">
      <w:pPr>
        <w:ind w:left="-2"/>
        <w:rPr>
          <w:rFonts w:cs="Arial"/>
          <w:sz w:val="20"/>
          <w:szCs w:val="20"/>
        </w:rPr>
      </w:pPr>
      <w:r w:rsidRPr="0086387D">
        <w:rPr>
          <w:rFonts w:cs="Arial"/>
          <w:sz w:val="20"/>
          <w:szCs w:val="20"/>
        </w:rPr>
        <w:tab/>
        <w:t>San Angelo</w:t>
      </w:r>
      <w:r w:rsidRPr="0086387D">
        <w:rPr>
          <w:rFonts w:cs="Arial"/>
          <w:sz w:val="20"/>
          <w:szCs w:val="20"/>
        </w:rPr>
        <w:tab/>
      </w:r>
      <w:r w:rsidRPr="0086387D">
        <w:rPr>
          <w:rFonts w:cs="Arial"/>
          <w:sz w:val="20"/>
          <w:szCs w:val="20"/>
        </w:rPr>
        <w:tab/>
      </w:r>
      <w:r w:rsidRPr="0086387D">
        <w:rPr>
          <w:rFonts w:cs="Arial"/>
          <w:sz w:val="20"/>
          <w:szCs w:val="20"/>
        </w:rPr>
        <w:tab/>
        <w:t>1929/1997</w:t>
      </w:r>
    </w:p>
    <w:p w:rsidR="003E2720" w:rsidRPr="0086387D" w:rsidRDefault="003E2720" w:rsidP="003E2720">
      <w:pPr>
        <w:ind w:left="-2"/>
        <w:rPr>
          <w:rFonts w:cs="Arial"/>
          <w:sz w:val="20"/>
          <w:szCs w:val="20"/>
        </w:rPr>
      </w:pPr>
      <w:r w:rsidRPr="0086387D">
        <w:rPr>
          <w:rFonts w:cs="Arial"/>
          <w:sz w:val="20"/>
          <w:szCs w:val="20"/>
        </w:rPr>
        <w:t>San Marcos</w:t>
      </w:r>
      <w:r w:rsidRPr="0086387D">
        <w:rPr>
          <w:rFonts w:cs="Arial"/>
          <w:sz w:val="20"/>
          <w:szCs w:val="20"/>
        </w:rPr>
        <w:tab/>
      </w:r>
      <w:r w:rsidRPr="0086387D">
        <w:rPr>
          <w:rFonts w:cs="Arial"/>
          <w:sz w:val="20"/>
          <w:szCs w:val="20"/>
        </w:rPr>
        <w:tab/>
      </w:r>
      <w:r w:rsidRPr="0086387D">
        <w:rPr>
          <w:rFonts w:cs="Arial"/>
          <w:sz w:val="20"/>
          <w:szCs w:val="20"/>
        </w:rPr>
        <w:tab/>
        <w:t>1928/1993</w:t>
      </w:r>
    </w:p>
    <w:p w:rsidR="003E2720" w:rsidRPr="0086387D" w:rsidRDefault="003E2720" w:rsidP="003E2720">
      <w:pPr>
        <w:ind w:left="-2"/>
        <w:rPr>
          <w:rFonts w:cs="Arial"/>
          <w:sz w:val="20"/>
          <w:szCs w:val="20"/>
        </w:rPr>
      </w:pPr>
      <w:r w:rsidRPr="0086387D">
        <w:rPr>
          <w:rFonts w:cs="Arial"/>
          <w:sz w:val="20"/>
          <w:szCs w:val="20"/>
        </w:rPr>
        <w:t>Sequin</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1954/1996</w:t>
      </w:r>
    </w:p>
    <w:p w:rsidR="003E2720" w:rsidRPr="0086387D" w:rsidRDefault="003E2720" w:rsidP="003E2720">
      <w:pPr>
        <w:ind w:left="-2"/>
        <w:rPr>
          <w:rFonts w:cs="Arial"/>
          <w:sz w:val="20"/>
          <w:szCs w:val="20"/>
        </w:rPr>
      </w:pPr>
      <w:r w:rsidRPr="0086387D">
        <w:rPr>
          <w:rFonts w:cs="Arial"/>
          <w:sz w:val="20"/>
          <w:szCs w:val="20"/>
        </w:rPr>
        <w:t>Sherman*</w:t>
      </w:r>
      <w:r w:rsidRPr="0086387D">
        <w:rPr>
          <w:rFonts w:cs="Arial"/>
          <w:sz w:val="20"/>
          <w:szCs w:val="20"/>
        </w:rPr>
        <w:tab/>
      </w:r>
      <w:r w:rsidRPr="0086387D">
        <w:rPr>
          <w:rFonts w:cs="Arial"/>
          <w:sz w:val="20"/>
          <w:szCs w:val="20"/>
        </w:rPr>
        <w:tab/>
      </w:r>
      <w:r w:rsidRPr="0086387D">
        <w:rPr>
          <w:rFonts w:cs="Arial"/>
          <w:sz w:val="20"/>
          <w:szCs w:val="20"/>
        </w:rPr>
        <w:tab/>
        <w:t>1949/1996</w:t>
      </w:r>
    </w:p>
    <w:p w:rsidR="003E2720" w:rsidRPr="0086387D" w:rsidRDefault="003E2720" w:rsidP="003E2720">
      <w:pPr>
        <w:ind w:left="-2"/>
        <w:rPr>
          <w:rFonts w:cs="Arial"/>
          <w:sz w:val="20"/>
          <w:szCs w:val="20"/>
        </w:rPr>
      </w:pPr>
      <w:r w:rsidRPr="0086387D">
        <w:rPr>
          <w:rFonts w:cs="Arial"/>
          <w:sz w:val="20"/>
          <w:szCs w:val="20"/>
        </w:rPr>
        <w:t>Sisbee*</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1978/1984</w:t>
      </w:r>
    </w:p>
    <w:p w:rsidR="003E2720" w:rsidRPr="0086387D" w:rsidRDefault="003E2720" w:rsidP="003E2720">
      <w:pPr>
        <w:ind w:left="-2"/>
        <w:rPr>
          <w:rFonts w:cs="Arial"/>
          <w:sz w:val="20"/>
          <w:szCs w:val="20"/>
        </w:rPr>
      </w:pPr>
      <w:r w:rsidRPr="0086387D">
        <w:rPr>
          <w:rFonts w:cs="Arial"/>
          <w:sz w:val="20"/>
          <w:szCs w:val="20"/>
        </w:rPr>
        <w:t>Snyder</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1952/1990</w:t>
      </w:r>
    </w:p>
    <w:p w:rsidR="003E2720" w:rsidRPr="0086387D" w:rsidRDefault="003E2720" w:rsidP="003E2720">
      <w:pPr>
        <w:ind w:left="-2"/>
        <w:rPr>
          <w:rFonts w:cs="Arial"/>
          <w:sz w:val="20"/>
          <w:szCs w:val="20"/>
        </w:rPr>
      </w:pPr>
      <w:r w:rsidRPr="0086387D">
        <w:rPr>
          <w:rFonts w:cs="Arial"/>
          <w:sz w:val="20"/>
          <w:szCs w:val="20"/>
        </w:rPr>
        <w:t>Spring Valley</w:t>
      </w:r>
      <w:r w:rsidRPr="0086387D">
        <w:rPr>
          <w:rFonts w:cs="Arial"/>
          <w:sz w:val="20"/>
          <w:szCs w:val="20"/>
        </w:rPr>
        <w:tab/>
      </w:r>
      <w:r w:rsidRPr="0086387D">
        <w:rPr>
          <w:rFonts w:cs="Arial"/>
          <w:sz w:val="20"/>
          <w:szCs w:val="20"/>
        </w:rPr>
        <w:tab/>
      </w:r>
      <w:r w:rsidRPr="0086387D">
        <w:rPr>
          <w:rFonts w:cs="Arial"/>
          <w:sz w:val="20"/>
          <w:szCs w:val="20"/>
        </w:rPr>
        <w:tab/>
        <w:t>1957/2004</w:t>
      </w:r>
    </w:p>
    <w:p w:rsidR="003E2720" w:rsidRPr="0086387D" w:rsidRDefault="003E2720" w:rsidP="003E2720">
      <w:pPr>
        <w:ind w:left="-2"/>
        <w:rPr>
          <w:rFonts w:cs="Arial"/>
          <w:sz w:val="20"/>
          <w:szCs w:val="20"/>
        </w:rPr>
      </w:pPr>
      <w:r w:rsidRPr="0086387D">
        <w:rPr>
          <w:rFonts w:cs="Arial"/>
          <w:sz w:val="20"/>
          <w:szCs w:val="20"/>
        </w:rPr>
        <w:t>South Liberty County</w:t>
      </w:r>
      <w:r w:rsidRPr="0086387D">
        <w:rPr>
          <w:rFonts w:cs="Arial"/>
          <w:sz w:val="20"/>
          <w:szCs w:val="20"/>
        </w:rPr>
        <w:tab/>
      </w:r>
      <w:r w:rsidRPr="0086387D">
        <w:rPr>
          <w:rFonts w:cs="Arial"/>
          <w:sz w:val="20"/>
          <w:szCs w:val="20"/>
        </w:rPr>
        <w:tab/>
        <w:t>1971/1991</w:t>
      </w:r>
    </w:p>
    <w:p w:rsidR="003E2720" w:rsidRPr="0086387D" w:rsidRDefault="003E2720" w:rsidP="003E2720">
      <w:pPr>
        <w:ind w:left="-2"/>
        <w:rPr>
          <w:rFonts w:cs="Arial"/>
          <w:sz w:val="20"/>
          <w:szCs w:val="20"/>
        </w:rPr>
      </w:pPr>
      <w:r w:rsidRPr="0086387D">
        <w:rPr>
          <w:rFonts w:cs="Arial"/>
          <w:sz w:val="20"/>
          <w:szCs w:val="20"/>
        </w:rPr>
        <w:t>Sweetwater</w:t>
      </w:r>
      <w:r w:rsidRPr="0086387D">
        <w:rPr>
          <w:rFonts w:cs="Arial"/>
          <w:sz w:val="20"/>
          <w:szCs w:val="20"/>
        </w:rPr>
        <w:tab/>
      </w:r>
      <w:r w:rsidRPr="0086387D">
        <w:rPr>
          <w:rFonts w:cs="Arial"/>
          <w:sz w:val="20"/>
          <w:szCs w:val="20"/>
        </w:rPr>
        <w:tab/>
      </w:r>
      <w:r w:rsidRPr="0086387D">
        <w:rPr>
          <w:rFonts w:cs="Arial"/>
          <w:sz w:val="20"/>
          <w:szCs w:val="20"/>
        </w:rPr>
        <w:tab/>
        <w:t>1952/1994</w:t>
      </w:r>
    </w:p>
    <w:p w:rsidR="003E2720" w:rsidRPr="0086387D" w:rsidRDefault="003E2720" w:rsidP="003E2720">
      <w:pPr>
        <w:ind w:left="-2"/>
        <w:rPr>
          <w:rFonts w:cs="Arial"/>
          <w:sz w:val="20"/>
          <w:szCs w:val="20"/>
        </w:rPr>
      </w:pPr>
      <w:r w:rsidRPr="0086387D">
        <w:rPr>
          <w:rFonts w:cs="Arial"/>
          <w:sz w:val="20"/>
          <w:szCs w:val="20"/>
        </w:rPr>
        <w:t>Temple</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1948/1963</w:t>
      </w:r>
    </w:p>
    <w:p w:rsidR="003E2720" w:rsidRPr="0086387D" w:rsidRDefault="003E2720" w:rsidP="003E2720">
      <w:pPr>
        <w:ind w:left="-2"/>
        <w:rPr>
          <w:rFonts w:cs="Arial"/>
          <w:sz w:val="20"/>
          <w:szCs w:val="20"/>
        </w:rPr>
      </w:pPr>
      <w:r w:rsidRPr="0086387D">
        <w:rPr>
          <w:rFonts w:cs="Arial"/>
          <w:sz w:val="20"/>
          <w:szCs w:val="20"/>
        </w:rPr>
        <w:tab/>
        <w:t>Texarkana</w:t>
      </w:r>
      <w:r w:rsidRPr="0086387D">
        <w:rPr>
          <w:rFonts w:cs="Arial"/>
          <w:sz w:val="20"/>
          <w:szCs w:val="20"/>
        </w:rPr>
        <w:tab/>
      </w:r>
      <w:r w:rsidRPr="0086387D">
        <w:rPr>
          <w:rFonts w:cs="Arial"/>
          <w:sz w:val="20"/>
          <w:szCs w:val="20"/>
        </w:rPr>
        <w:tab/>
      </w:r>
      <w:r w:rsidRPr="0086387D">
        <w:rPr>
          <w:rFonts w:cs="Arial"/>
          <w:sz w:val="20"/>
          <w:szCs w:val="20"/>
        </w:rPr>
        <w:tab/>
        <w:t>1929/1980</w:t>
      </w:r>
    </w:p>
    <w:p w:rsidR="003E2720" w:rsidRPr="0086387D" w:rsidRDefault="003E2720" w:rsidP="003E2720">
      <w:pPr>
        <w:ind w:left="-2"/>
        <w:rPr>
          <w:rFonts w:cs="Arial"/>
          <w:sz w:val="20"/>
          <w:szCs w:val="20"/>
        </w:rPr>
      </w:pPr>
      <w:r w:rsidRPr="0086387D">
        <w:rPr>
          <w:rFonts w:cs="Arial"/>
          <w:sz w:val="20"/>
          <w:szCs w:val="20"/>
        </w:rPr>
        <w:tab/>
        <w:t>Texas City</w:t>
      </w:r>
      <w:r w:rsidRPr="0086387D">
        <w:rPr>
          <w:rFonts w:cs="Arial"/>
          <w:sz w:val="20"/>
          <w:szCs w:val="20"/>
        </w:rPr>
        <w:tab/>
      </w:r>
      <w:r w:rsidRPr="0086387D">
        <w:rPr>
          <w:rFonts w:cs="Arial"/>
          <w:sz w:val="20"/>
          <w:szCs w:val="20"/>
        </w:rPr>
        <w:tab/>
      </w:r>
      <w:r w:rsidRPr="0086387D">
        <w:rPr>
          <w:rFonts w:cs="Arial"/>
          <w:sz w:val="20"/>
          <w:szCs w:val="20"/>
        </w:rPr>
        <w:tab/>
        <w:t xml:space="preserve">1957/ unk </w:t>
      </w:r>
    </w:p>
    <w:p w:rsidR="003E2720" w:rsidRPr="0086387D" w:rsidRDefault="003E2720" w:rsidP="003E2720">
      <w:pPr>
        <w:ind w:left="-2"/>
        <w:rPr>
          <w:rFonts w:cs="Arial"/>
          <w:sz w:val="20"/>
          <w:szCs w:val="20"/>
        </w:rPr>
      </w:pPr>
      <w:r w:rsidRPr="0086387D">
        <w:rPr>
          <w:rFonts w:cs="Arial"/>
          <w:sz w:val="20"/>
          <w:szCs w:val="20"/>
        </w:rPr>
        <w:t>Uvalde</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1939/1986</w:t>
      </w:r>
    </w:p>
    <w:p w:rsidR="003E2720" w:rsidRPr="0086387D" w:rsidRDefault="003E2720" w:rsidP="003E2720">
      <w:pPr>
        <w:ind w:left="-2"/>
        <w:rPr>
          <w:rFonts w:cs="Arial"/>
          <w:sz w:val="20"/>
          <w:szCs w:val="20"/>
        </w:rPr>
      </w:pPr>
      <w:r w:rsidRPr="0086387D">
        <w:rPr>
          <w:rFonts w:cs="Arial"/>
          <w:sz w:val="20"/>
          <w:szCs w:val="20"/>
        </w:rPr>
        <w:t>Victoria</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1993/1996</w:t>
      </w:r>
    </w:p>
    <w:p w:rsidR="003E2720" w:rsidRPr="0086387D" w:rsidRDefault="003E2720" w:rsidP="003E2720">
      <w:pPr>
        <w:ind w:left="-2"/>
        <w:rPr>
          <w:rFonts w:cs="Arial"/>
          <w:sz w:val="20"/>
          <w:szCs w:val="20"/>
        </w:rPr>
      </w:pPr>
      <w:r w:rsidRPr="0086387D">
        <w:rPr>
          <w:rFonts w:cs="Arial"/>
          <w:sz w:val="20"/>
          <w:szCs w:val="20"/>
        </w:rPr>
        <w:t>Vidor</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1978/1996</w:t>
      </w:r>
    </w:p>
    <w:p w:rsidR="003E2720" w:rsidRPr="0086387D" w:rsidRDefault="003E2720" w:rsidP="003E2720">
      <w:pPr>
        <w:ind w:left="-2"/>
        <w:rPr>
          <w:rFonts w:cs="Arial"/>
          <w:sz w:val="20"/>
          <w:szCs w:val="20"/>
        </w:rPr>
      </w:pPr>
      <w:r w:rsidRPr="0086387D">
        <w:rPr>
          <w:rFonts w:cs="Arial"/>
          <w:sz w:val="20"/>
          <w:szCs w:val="20"/>
        </w:rPr>
        <w:t>Waco</w:t>
      </w:r>
      <w:r w:rsidRPr="0086387D">
        <w:rPr>
          <w:rFonts w:cs="Arial"/>
          <w:sz w:val="20"/>
          <w:szCs w:val="20"/>
        </w:rPr>
        <w:tab/>
      </w:r>
      <w:r w:rsidRPr="0086387D">
        <w:rPr>
          <w:rFonts w:cs="Arial"/>
          <w:sz w:val="20"/>
          <w:szCs w:val="20"/>
        </w:rPr>
        <w:tab/>
      </w:r>
      <w:r w:rsidRPr="0086387D">
        <w:rPr>
          <w:rFonts w:cs="Arial"/>
          <w:sz w:val="20"/>
          <w:szCs w:val="20"/>
        </w:rPr>
        <w:tab/>
      </w:r>
      <w:r w:rsidRPr="0086387D">
        <w:rPr>
          <w:rFonts w:cs="Arial"/>
          <w:sz w:val="20"/>
          <w:szCs w:val="20"/>
        </w:rPr>
        <w:tab/>
        <w:t>1926/ 2001</w:t>
      </w:r>
    </w:p>
    <w:p w:rsidR="003E2720" w:rsidRPr="0086387D" w:rsidRDefault="003E2720" w:rsidP="003E2720">
      <w:pPr>
        <w:ind w:left="-2"/>
        <w:rPr>
          <w:rFonts w:cs="Arial"/>
          <w:sz w:val="20"/>
          <w:szCs w:val="20"/>
        </w:rPr>
      </w:pPr>
      <w:r w:rsidRPr="0086387D">
        <w:rPr>
          <w:rFonts w:cs="Arial"/>
          <w:sz w:val="20"/>
          <w:szCs w:val="20"/>
        </w:rPr>
        <w:t>Wharton</w:t>
      </w:r>
      <w:r w:rsidRPr="0086387D">
        <w:rPr>
          <w:rFonts w:cs="Arial"/>
          <w:sz w:val="20"/>
          <w:szCs w:val="20"/>
        </w:rPr>
        <w:tab/>
      </w:r>
      <w:r w:rsidRPr="0086387D">
        <w:rPr>
          <w:rFonts w:cs="Arial"/>
          <w:sz w:val="20"/>
          <w:szCs w:val="20"/>
        </w:rPr>
        <w:tab/>
      </w:r>
      <w:r w:rsidRPr="0086387D">
        <w:rPr>
          <w:rFonts w:cs="Arial"/>
          <w:sz w:val="20"/>
          <w:szCs w:val="20"/>
        </w:rPr>
        <w:tab/>
        <w:t>1954/1988</w:t>
      </w:r>
    </w:p>
    <w:p w:rsidR="003E2720" w:rsidRPr="0086387D" w:rsidRDefault="003E2720" w:rsidP="003E2720">
      <w:pPr>
        <w:ind w:left="-2"/>
        <w:rPr>
          <w:rFonts w:cs="Arial"/>
          <w:sz w:val="20"/>
          <w:szCs w:val="20"/>
        </w:rPr>
      </w:pPr>
      <w:r w:rsidRPr="0086387D">
        <w:rPr>
          <w:rFonts w:cs="Arial"/>
          <w:sz w:val="20"/>
          <w:szCs w:val="20"/>
        </w:rPr>
        <w:t>Winkler County</w:t>
      </w:r>
      <w:r w:rsidRPr="0086387D">
        <w:rPr>
          <w:rFonts w:cs="Arial"/>
          <w:sz w:val="20"/>
          <w:szCs w:val="20"/>
        </w:rPr>
        <w:tab/>
      </w:r>
      <w:r w:rsidRPr="0086387D">
        <w:rPr>
          <w:rFonts w:cs="Arial"/>
          <w:sz w:val="20"/>
          <w:szCs w:val="20"/>
        </w:rPr>
        <w:tab/>
      </w:r>
      <w:r w:rsidRPr="0086387D">
        <w:rPr>
          <w:rFonts w:cs="Arial"/>
          <w:sz w:val="20"/>
          <w:szCs w:val="20"/>
        </w:rPr>
        <w:tab/>
        <w:t>1940/1988</w:t>
      </w: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pPr>
    </w:p>
    <w:p w:rsidR="003E2720" w:rsidRPr="0086387D" w:rsidRDefault="003E2720" w:rsidP="003E2720">
      <w:pPr>
        <w:ind w:left="-2"/>
        <w:rPr>
          <w:rFonts w:cs="Arial"/>
          <w:sz w:val="20"/>
          <w:szCs w:val="20"/>
        </w:rPr>
        <w:sectPr w:rsidR="003E2720" w:rsidRPr="0086387D" w:rsidSect="002F0CB4">
          <w:headerReference w:type="default" r:id="rId13"/>
          <w:type w:val="continuous"/>
          <w:pgSz w:w="12240" w:h="15840"/>
          <w:pgMar w:top="1440" w:right="1440" w:bottom="1440" w:left="1440" w:header="720" w:footer="720" w:gutter="0"/>
          <w:cols w:num="2" w:space="720"/>
        </w:sectPr>
      </w:pPr>
    </w:p>
    <w:p w:rsidR="003E2720" w:rsidRPr="0086387D" w:rsidRDefault="003E2720" w:rsidP="003E2720">
      <w:pPr>
        <w:tabs>
          <w:tab w:val="left" w:pos="3497"/>
          <w:tab w:val="left" w:pos="4309"/>
          <w:tab w:val="left" w:pos="5119"/>
        </w:tabs>
        <w:suppressAutoHyphens/>
        <w:jc w:val="center"/>
        <w:rPr>
          <w:rFonts w:cs="Arial"/>
          <w:b/>
        </w:rPr>
      </w:pPr>
      <w:r w:rsidRPr="0086387D">
        <w:rPr>
          <w:rFonts w:cs="Arial"/>
          <w:b/>
        </w:rPr>
        <w:lastRenderedPageBreak/>
        <w:t>Awards</w:t>
      </w:r>
    </w:p>
    <w:p w:rsidR="003E2720" w:rsidRPr="0086387D" w:rsidRDefault="003E2720" w:rsidP="003E2720">
      <w:pPr>
        <w:tabs>
          <w:tab w:val="left" w:pos="3497"/>
          <w:tab w:val="left" w:pos="4309"/>
          <w:tab w:val="left" w:pos="5119"/>
        </w:tabs>
        <w:suppressAutoHyphens/>
        <w:jc w:val="center"/>
        <w:rPr>
          <w:rFonts w:cs="Arial"/>
          <w:b/>
        </w:rPr>
      </w:pPr>
    </w:p>
    <w:p w:rsidR="003E2720" w:rsidRPr="0086387D" w:rsidRDefault="003E2720" w:rsidP="003E2720">
      <w:pPr>
        <w:tabs>
          <w:tab w:val="left" w:pos="3497"/>
          <w:tab w:val="left" w:pos="4309"/>
          <w:tab w:val="left" w:pos="5119"/>
        </w:tabs>
        <w:suppressAutoHyphens/>
        <w:jc w:val="center"/>
        <w:rPr>
          <w:rFonts w:cs="Arial"/>
          <w:b/>
        </w:rPr>
      </w:pPr>
      <w:r w:rsidRPr="0086387D">
        <w:rPr>
          <w:rFonts w:cs="Arial"/>
          <w:b/>
        </w:rPr>
        <w:t>AAUW Texas Outstanding Member Award</w:t>
      </w:r>
    </w:p>
    <w:p w:rsidR="003E2720" w:rsidRPr="0086387D" w:rsidRDefault="003E2720" w:rsidP="003E2720">
      <w:pPr>
        <w:tabs>
          <w:tab w:val="left" w:pos="3497"/>
          <w:tab w:val="left" w:pos="4309"/>
          <w:tab w:val="left" w:pos="5119"/>
        </w:tabs>
        <w:suppressAutoHyphens/>
        <w:jc w:val="center"/>
        <w:rPr>
          <w:rFonts w:cs="Arial"/>
          <w:b/>
        </w:rPr>
      </w:pPr>
    </w:p>
    <w:p w:rsidR="003E2720" w:rsidRPr="0086387D" w:rsidRDefault="003E2720" w:rsidP="003E2720">
      <w:pPr>
        <w:pStyle w:val="EndnoteText"/>
        <w:tabs>
          <w:tab w:val="left" w:pos="3497"/>
          <w:tab w:val="left" w:pos="4309"/>
          <w:tab w:val="left" w:pos="5119"/>
        </w:tabs>
        <w:suppressAutoHyphens/>
        <w:ind w:left="-2"/>
        <w:rPr>
          <w:rFonts w:ascii="Arial" w:hAnsi="Arial" w:cs="Arial"/>
        </w:rPr>
      </w:pPr>
      <w:r w:rsidRPr="0086387D">
        <w:rPr>
          <w:rFonts w:ascii="Arial" w:hAnsi="Arial" w:cs="Arial"/>
        </w:rPr>
        <w:t>Each biennium AAUW Texas recognizes a distinguished member for their contributions to AAUW and their community.  Recipients have included:</w:t>
      </w:r>
    </w:p>
    <w:p w:rsidR="003E2720" w:rsidRPr="0086387D" w:rsidRDefault="003E2720" w:rsidP="003E2720">
      <w:pPr>
        <w:pStyle w:val="EndnoteText"/>
        <w:tabs>
          <w:tab w:val="left" w:pos="3497"/>
          <w:tab w:val="left" w:pos="4309"/>
          <w:tab w:val="left" w:pos="5119"/>
        </w:tabs>
        <w:suppressAutoHyphens/>
        <w:ind w:left="-2"/>
        <w:rPr>
          <w:rFonts w:ascii="Arial" w:hAnsi="Arial" w:cs="Arial"/>
        </w:rPr>
      </w:pPr>
    </w:p>
    <w:p w:rsidR="003E2720" w:rsidRPr="0086387D" w:rsidRDefault="003E2720" w:rsidP="003E2720">
      <w:pPr>
        <w:pStyle w:val="Heading7"/>
        <w:rPr>
          <w:rFonts w:cs="Arial"/>
        </w:rPr>
      </w:pPr>
      <w:r w:rsidRPr="0086387D">
        <w:rPr>
          <w:rFonts w:cs="Arial"/>
        </w:rPr>
        <w:t>1992</w:t>
      </w:r>
      <w:r w:rsidRPr="0086387D">
        <w:rPr>
          <w:rFonts w:cs="Arial"/>
        </w:rPr>
        <w:tab/>
      </w:r>
      <w:r w:rsidRPr="0086387D">
        <w:rPr>
          <w:rFonts w:cs="Arial"/>
        </w:rPr>
        <w:tab/>
        <w:t xml:space="preserve">Dr. Nadine Barlow                             </w:t>
      </w:r>
      <w:smartTag w:uri="urn:schemas-microsoft-com:office:smarttags" w:element="place">
        <w:smartTag w:uri="urn:schemas-microsoft-com:office:smarttags" w:element="PlaceName">
          <w:r w:rsidRPr="0086387D">
            <w:rPr>
              <w:rFonts w:cs="Arial"/>
            </w:rPr>
            <w:t>Clear</w:t>
          </w:r>
        </w:smartTag>
        <w:r w:rsidRPr="0086387D">
          <w:rPr>
            <w:rFonts w:cs="Arial"/>
          </w:rPr>
          <w:t xml:space="preserve"> </w:t>
        </w:r>
        <w:smartTag w:uri="urn:schemas-microsoft-com:office:smarttags" w:element="PlaceType">
          <w:r w:rsidRPr="0086387D">
            <w:rPr>
              <w:rFonts w:cs="Arial"/>
            </w:rPr>
            <w:t>Lake</w:t>
          </w:r>
        </w:smartTag>
      </w:smartTag>
    </w:p>
    <w:p w:rsidR="003E2720" w:rsidRPr="0086387D" w:rsidRDefault="003E2720" w:rsidP="003E2720">
      <w:pPr>
        <w:ind w:firstLine="720"/>
        <w:rPr>
          <w:rFonts w:cs="Arial"/>
        </w:rPr>
      </w:pPr>
      <w:r w:rsidRPr="0086387D">
        <w:rPr>
          <w:rFonts w:cs="Arial"/>
        </w:rPr>
        <w:t>1994</w:t>
      </w:r>
      <w:r w:rsidRPr="0086387D">
        <w:rPr>
          <w:rFonts w:cs="Arial"/>
        </w:rPr>
        <w:tab/>
      </w:r>
      <w:r w:rsidRPr="0086387D">
        <w:rPr>
          <w:rFonts w:cs="Arial"/>
        </w:rPr>
        <w:tab/>
        <w:t>Lynn Soloman                                    Nacodogches</w:t>
      </w:r>
    </w:p>
    <w:p w:rsidR="003E2720" w:rsidRPr="0086387D" w:rsidRDefault="003E2720" w:rsidP="003E2720">
      <w:pPr>
        <w:ind w:firstLine="720"/>
        <w:rPr>
          <w:rFonts w:cs="Arial"/>
        </w:rPr>
      </w:pPr>
      <w:r w:rsidRPr="0086387D">
        <w:rPr>
          <w:rFonts w:cs="Arial"/>
        </w:rPr>
        <w:t>1996</w:t>
      </w:r>
      <w:r w:rsidRPr="0086387D">
        <w:rPr>
          <w:rFonts w:cs="Arial"/>
        </w:rPr>
        <w:tab/>
      </w:r>
      <w:r w:rsidRPr="0086387D">
        <w:rPr>
          <w:rFonts w:cs="Arial"/>
        </w:rPr>
        <w:tab/>
        <w:t xml:space="preserve">Virginia Mann                                     </w:t>
      </w:r>
      <w:smartTag w:uri="urn:schemas-microsoft-com:office:smarttags" w:element="City">
        <w:smartTag w:uri="urn:schemas-microsoft-com:office:smarttags" w:element="place">
          <w:r w:rsidRPr="0086387D">
            <w:rPr>
              <w:rFonts w:cs="Arial"/>
            </w:rPr>
            <w:t>McAllen</w:t>
          </w:r>
        </w:smartTag>
      </w:smartTag>
    </w:p>
    <w:p w:rsidR="003E2720" w:rsidRPr="0086387D" w:rsidRDefault="003E2720" w:rsidP="003E2720">
      <w:pPr>
        <w:ind w:firstLine="720"/>
        <w:rPr>
          <w:rFonts w:cs="Arial"/>
        </w:rPr>
      </w:pPr>
      <w:r w:rsidRPr="0086387D">
        <w:rPr>
          <w:rFonts w:cs="Arial"/>
        </w:rPr>
        <w:t>1998</w:t>
      </w:r>
      <w:r w:rsidRPr="0086387D">
        <w:rPr>
          <w:rFonts w:cs="Arial"/>
        </w:rPr>
        <w:tab/>
      </w:r>
      <w:r w:rsidRPr="0086387D">
        <w:rPr>
          <w:rFonts w:cs="Arial"/>
        </w:rPr>
        <w:tab/>
        <w:t xml:space="preserve">Helen Oujesky                                   </w:t>
      </w:r>
      <w:smartTag w:uri="urn:schemas-microsoft-com:office:smarttags" w:element="City">
        <w:smartTag w:uri="urn:schemas-microsoft-com:office:smarttags" w:element="place">
          <w:r w:rsidRPr="0086387D">
            <w:rPr>
              <w:rFonts w:cs="Arial"/>
            </w:rPr>
            <w:t>San Antonio</w:t>
          </w:r>
        </w:smartTag>
      </w:smartTag>
    </w:p>
    <w:p w:rsidR="003E2720" w:rsidRPr="0086387D" w:rsidRDefault="003E2720" w:rsidP="003E2720">
      <w:pPr>
        <w:ind w:firstLine="720"/>
        <w:rPr>
          <w:rFonts w:cs="Arial"/>
        </w:rPr>
      </w:pPr>
      <w:r w:rsidRPr="0086387D">
        <w:rPr>
          <w:rFonts w:cs="Arial"/>
        </w:rPr>
        <w:t>2000</w:t>
      </w:r>
      <w:r w:rsidRPr="0086387D">
        <w:rPr>
          <w:rFonts w:cs="Arial"/>
        </w:rPr>
        <w:tab/>
      </w:r>
      <w:r w:rsidRPr="0086387D">
        <w:rPr>
          <w:rFonts w:cs="Arial"/>
        </w:rPr>
        <w:tab/>
        <w:t>Not Awarded</w:t>
      </w:r>
    </w:p>
    <w:p w:rsidR="003E2720" w:rsidRPr="0086387D" w:rsidRDefault="003E2720" w:rsidP="003E2720">
      <w:pPr>
        <w:ind w:firstLine="720"/>
        <w:rPr>
          <w:rFonts w:cs="Arial"/>
        </w:rPr>
      </w:pPr>
      <w:r w:rsidRPr="0086387D">
        <w:rPr>
          <w:rFonts w:cs="Arial"/>
        </w:rPr>
        <w:t>2002</w:t>
      </w:r>
      <w:r w:rsidRPr="0086387D">
        <w:rPr>
          <w:rFonts w:cs="Arial"/>
        </w:rPr>
        <w:tab/>
      </w:r>
      <w:r w:rsidRPr="0086387D">
        <w:rPr>
          <w:rFonts w:cs="Arial"/>
        </w:rPr>
        <w:tab/>
        <w:t xml:space="preserve">Betty Anderson                                  </w:t>
      </w:r>
      <w:smartTag w:uri="urn:schemas-microsoft-com:office:smarttags" w:element="City">
        <w:smartTag w:uri="urn:schemas-microsoft-com:office:smarttags" w:element="place">
          <w:r w:rsidRPr="0086387D">
            <w:rPr>
              <w:rFonts w:cs="Arial"/>
            </w:rPr>
            <w:t>Lubbock</w:t>
          </w:r>
        </w:smartTag>
      </w:smartTag>
    </w:p>
    <w:p w:rsidR="003E2720" w:rsidRPr="0086387D" w:rsidRDefault="003E2720" w:rsidP="003E2720">
      <w:pPr>
        <w:tabs>
          <w:tab w:val="left" w:pos="2160"/>
          <w:tab w:val="left" w:pos="6120"/>
        </w:tabs>
        <w:ind w:firstLine="720"/>
        <w:rPr>
          <w:rFonts w:cs="Arial"/>
        </w:rPr>
      </w:pPr>
      <w:r w:rsidRPr="0086387D">
        <w:rPr>
          <w:rFonts w:cs="Arial"/>
        </w:rPr>
        <w:t>2004</w:t>
      </w:r>
      <w:r w:rsidRPr="0086387D">
        <w:rPr>
          <w:rFonts w:cs="Arial"/>
        </w:rPr>
        <w:tab/>
        <w:t>Alice Church</w:t>
      </w:r>
      <w:r w:rsidRPr="0086387D">
        <w:rPr>
          <w:rFonts w:cs="Arial"/>
        </w:rPr>
        <w:tab/>
        <w:t>Houston</w:t>
      </w:r>
    </w:p>
    <w:p w:rsidR="003E2720" w:rsidRPr="0086387D" w:rsidRDefault="003E2720" w:rsidP="003E2720">
      <w:pPr>
        <w:tabs>
          <w:tab w:val="left" w:pos="2160"/>
          <w:tab w:val="left" w:pos="6120"/>
        </w:tabs>
        <w:ind w:firstLine="720"/>
        <w:rPr>
          <w:rFonts w:cs="Arial"/>
        </w:rPr>
      </w:pPr>
      <w:r w:rsidRPr="0086387D">
        <w:rPr>
          <w:rFonts w:cs="Arial"/>
        </w:rPr>
        <w:t>2006</w:t>
      </w:r>
      <w:r w:rsidRPr="0086387D">
        <w:rPr>
          <w:rFonts w:cs="Arial"/>
        </w:rPr>
        <w:tab/>
        <w:t>Miriam Tormollan</w:t>
      </w:r>
      <w:r w:rsidRPr="0086387D">
        <w:rPr>
          <w:rFonts w:cs="Arial"/>
        </w:rPr>
        <w:tab/>
        <w:t>Austin</w:t>
      </w:r>
    </w:p>
    <w:p w:rsidR="003E2720" w:rsidRPr="0086387D" w:rsidRDefault="003E2720" w:rsidP="003E2720">
      <w:pPr>
        <w:tabs>
          <w:tab w:val="left" w:pos="2160"/>
          <w:tab w:val="left" w:pos="6120"/>
        </w:tabs>
        <w:ind w:firstLine="720"/>
        <w:rPr>
          <w:rFonts w:cs="Arial"/>
        </w:rPr>
      </w:pPr>
      <w:r w:rsidRPr="0086387D">
        <w:rPr>
          <w:rFonts w:cs="Arial"/>
        </w:rPr>
        <w:t>2008</w:t>
      </w:r>
      <w:r w:rsidRPr="0086387D">
        <w:rPr>
          <w:rFonts w:cs="Arial"/>
        </w:rPr>
        <w:tab/>
        <w:t>Not Awarded</w:t>
      </w:r>
    </w:p>
    <w:p w:rsidR="003E2720" w:rsidRPr="0086387D" w:rsidRDefault="003E2720" w:rsidP="003E2720">
      <w:pPr>
        <w:tabs>
          <w:tab w:val="left" w:pos="2160"/>
          <w:tab w:val="left" w:pos="6120"/>
        </w:tabs>
        <w:ind w:firstLine="720"/>
        <w:rPr>
          <w:rFonts w:cs="Arial"/>
        </w:rPr>
      </w:pPr>
      <w:r w:rsidRPr="0086387D">
        <w:rPr>
          <w:rFonts w:cs="Arial"/>
        </w:rPr>
        <w:t>2010</w:t>
      </w:r>
      <w:r w:rsidRPr="0086387D">
        <w:rPr>
          <w:rFonts w:cs="Arial"/>
        </w:rPr>
        <w:tab/>
        <w:t>Margaret A. Carlson</w:t>
      </w:r>
      <w:r w:rsidRPr="0086387D">
        <w:rPr>
          <w:rFonts w:cs="Arial"/>
        </w:rPr>
        <w:tab/>
        <w:t>West Harris County</w:t>
      </w:r>
    </w:p>
    <w:p w:rsidR="003E2720" w:rsidRPr="0086387D" w:rsidRDefault="003E2720" w:rsidP="003E2720">
      <w:pPr>
        <w:tabs>
          <w:tab w:val="left" w:pos="2160"/>
          <w:tab w:val="left" w:pos="6120"/>
        </w:tabs>
        <w:ind w:firstLine="720"/>
        <w:rPr>
          <w:rFonts w:cs="Arial"/>
        </w:rPr>
      </w:pPr>
      <w:r w:rsidRPr="0086387D">
        <w:rPr>
          <w:rFonts w:cs="Arial"/>
        </w:rPr>
        <w:t>2012</w:t>
      </w:r>
      <w:r w:rsidRPr="0086387D">
        <w:rPr>
          <w:rFonts w:cs="Arial"/>
        </w:rPr>
        <w:tab/>
      </w:r>
      <w:r w:rsidR="0086387D" w:rsidRPr="0086387D">
        <w:rPr>
          <w:rFonts w:cs="Arial"/>
        </w:rPr>
        <w:t>Not Awarded</w:t>
      </w:r>
    </w:p>
    <w:p w:rsidR="003E2720" w:rsidRPr="0086387D" w:rsidRDefault="003E2720" w:rsidP="003E2720">
      <w:pPr>
        <w:pStyle w:val="Header"/>
        <w:tabs>
          <w:tab w:val="clear" w:pos="4320"/>
          <w:tab w:val="clear" w:pos="8640"/>
        </w:tabs>
        <w:rPr>
          <w:rFonts w:ascii="Arial" w:hAnsi="Arial" w:cs="Arial"/>
        </w:rPr>
      </w:pPr>
    </w:p>
    <w:p w:rsidR="003E2720" w:rsidRPr="0086387D" w:rsidRDefault="003E2720" w:rsidP="003E2720">
      <w:pPr>
        <w:rPr>
          <w:rFonts w:cs="Arial"/>
        </w:rPr>
      </w:pPr>
    </w:p>
    <w:p w:rsidR="003E2720" w:rsidRPr="0086387D" w:rsidRDefault="003E2720" w:rsidP="003E2720">
      <w:pPr>
        <w:pStyle w:val="Heading1"/>
        <w:rPr>
          <w:rFonts w:ascii="Arial" w:hAnsi="Arial" w:cs="Arial"/>
        </w:rPr>
      </w:pPr>
      <w:r w:rsidRPr="0086387D">
        <w:rPr>
          <w:rFonts w:ascii="Arial" w:hAnsi="Arial" w:cs="Arial"/>
          <w:b w:val="0"/>
        </w:rPr>
        <w:tab/>
      </w:r>
      <w:r w:rsidRPr="0086387D">
        <w:rPr>
          <w:rFonts w:ascii="Arial" w:hAnsi="Arial" w:cs="Arial"/>
        </w:rPr>
        <w:t>AAUW Texas Outstanding New Member</w:t>
      </w:r>
    </w:p>
    <w:p w:rsidR="003E2720" w:rsidRPr="0086387D" w:rsidRDefault="003E2720" w:rsidP="003E2720">
      <w:pPr>
        <w:rPr>
          <w:rFonts w:cs="Arial"/>
        </w:rPr>
      </w:pPr>
    </w:p>
    <w:p w:rsidR="003E2720" w:rsidRPr="0086387D" w:rsidRDefault="003E2720" w:rsidP="003E2720">
      <w:pPr>
        <w:ind w:firstLine="720"/>
        <w:rPr>
          <w:rFonts w:cs="Arial"/>
        </w:rPr>
      </w:pPr>
      <w:r w:rsidRPr="0086387D">
        <w:rPr>
          <w:rFonts w:cs="Arial"/>
        </w:rPr>
        <w:t>In 2004 AAUW Tx initiated an award to recognize new members (fewer than 2 years) who have made innovative and positive contributions which have had a positive and significant impact on a local branch.</w:t>
      </w:r>
    </w:p>
    <w:p w:rsidR="003E2720" w:rsidRPr="0086387D" w:rsidRDefault="003E2720" w:rsidP="003E2720">
      <w:pPr>
        <w:ind w:firstLine="720"/>
        <w:rPr>
          <w:rFonts w:cs="Arial"/>
          <w:sz w:val="28"/>
          <w:szCs w:val="28"/>
        </w:rPr>
      </w:pPr>
    </w:p>
    <w:p w:rsidR="003E2720" w:rsidRPr="0086387D" w:rsidRDefault="003E2720" w:rsidP="003E2720">
      <w:pPr>
        <w:pStyle w:val="Heading7"/>
        <w:rPr>
          <w:rFonts w:cs="Arial"/>
          <w:szCs w:val="24"/>
        </w:rPr>
      </w:pPr>
      <w:r w:rsidRPr="0086387D">
        <w:rPr>
          <w:rFonts w:cs="Arial"/>
          <w:szCs w:val="24"/>
        </w:rPr>
        <w:t>2004</w:t>
      </w:r>
      <w:r w:rsidRPr="0086387D">
        <w:rPr>
          <w:rFonts w:cs="Arial"/>
          <w:szCs w:val="24"/>
        </w:rPr>
        <w:tab/>
      </w:r>
      <w:r w:rsidRPr="0086387D">
        <w:rPr>
          <w:rFonts w:cs="Arial"/>
          <w:szCs w:val="24"/>
        </w:rPr>
        <w:tab/>
        <w:t>Alejandra Lazcana                             Plano/ Collin County</w:t>
      </w:r>
    </w:p>
    <w:p w:rsidR="003E2720" w:rsidRPr="0086387D" w:rsidRDefault="003E2720" w:rsidP="003E2720">
      <w:pPr>
        <w:tabs>
          <w:tab w:val="left" w:pos="720"/>
          <w:tab w:val="left" w:pos="2160"/>
          <w:tab w:val="left" w:pos="6120"/>
        </w:tabs>
        <w:rPr>
          <w:rFonts w:cs="Arial"/>
        </w:rPr>
      </w:pPr>
      <w:r w:rsidRPr="0086387D">
        <w:rPr>
          <w:rFonts w:cs="Arial"/>
        </w:rPr>
        <w:tab/>
        <w:t>2006</w:t>
      </w:r>
      <w:r w:rsidRPr="0086387D">
        <w:rPr>
          <w:rFonts w:cs="Arial"/>
        </w:rPr>
        <w:tab/>
        <w:t>Joy Vann</w:t>
      </w:r>
      <w:r w:rsidRPr="0086387D">
        <w:rPr>
          <w:rFonts w:cs="Arial"/>
        </w:rPr>
        <w:tab/>
        <w:t>Lubbock</w:t>
      </w:r>
    </w:p>
    <w:p w:rsidR="003E2720" w:rsidRPr="0086387D" w:rsidRDefault="003E2720" w:rsidP="003E2720">
      <w:pPr>
        <w:tabs>
          <w:tab w:val="left" w:pos="720"/>
          <w:tab w:val="left" w:pos="2160"/>
          <w:tab w:val="left" w:pos="6120"/>
        </w:tabs>
        <w:rPr>
          <w:rFonts w:cs="Arial"/>
        </w:rPr>
      </w:pPr>
      <w:r w:rsidRPr="0086387D">
        <w:rPr>
          <w:rFonts w:cs="Arial"/>
        </w:rPr>
        <w:tab/>
        <w:t>2008</w:t>
      </w:r>
      <w:r w:rsidRPr="0086387D">
        <w:rPr>
          <w:rFonts w:cs="Arial"/>
        </w:rPr>
        <w:tab/>
        <w:t>Not Awarded</w:t>
      </w:r>
    </w:p>
    <w:p w:rsidR="003E2720" w:rsidRPr="0086387D" w:rsidRDefault="003E2720" w:rsidP="003E2720">
      <w:pPr>
        <w:tabs>
          <w:tab w:val="left" w:pos="720"/>
          <w:tab w:val="left" w:pos="2160"/>
          <w:tab w:val="left" w:pos="6120"/>
        </w:tabs>
        <w:rPr>
          <w:rFonts w:cs="Arial"/>
        </w:rPr>
      </w:pPr>
      <w:r w:rsidRPr="0086387D">
        <w:rPr>
          <w:rFonts w:cs="Arial"/>
        </w:rPr>
        <w:tab/>
        <w:t>2010</w:t>
      </w:r>
      <w:r w:rsidRPr="0086387D">
        <w:rPr>
          <w:rFonts w:cs="Arial"/>
        </w:rPr>
        <w:tab/>
        <w:t>Not Awarded</w:t>
      </w:r>
    </w:p>
    <w:p w:rsidR="003E2720" w:rsidRPr="0086387D" w:rsidRDefault="003E2720" w:rsidP="003E2720">
      <w:pPr>
        <w:tabs>
          <w:tab w:val="left" w:pos="720"/>
          <w:tab w:val="left" w:pos="2160"/>
          <w:tab w:val="left" w:pos="6120"/>
        </w:tabs>
        <w:rPr>
          <w:rFonts w:cs="Arial"/>
        </w:rPr>
      </w:pPr>
      <w:r w:rsidRPr="0086387D">
        <w:rPr>
          <w:rFonts w:cs="Arial"/>
        </w:rPr>
        <w:tab/>
        <w:t>2012</w:t>
      </w:r>
      <w:r w:rsidRPr="0086387D">
        <w:rPr>
          <w:rFonts w:cs="Arial"/>
        </w:rPr>
        <w:tab/>
        <w:t>Betty McCutchan</w:t>
      </w:r>
      <w:r w:rsidRPr="0086387D">
        <w:rPr>
          <w:rFonts w:cs="Arial"/>
        </w:rPr>
        <w:tab/>
        <w:t>West Harris County</w:t>
      </w:r>
    </w:p>
    <w:p w:rsidR="003E2720" w:rsidRPr="0086387D" w:rsidRDefault="003E2720" w:rsidP="003E2720">
      <w:pPr>
        <w:tabs>
          <w:tab w:val="left" w:pos="720"/>
          <w:tab w:val="left" w:pos="2160"/>
          <w:tab w:val="left" w:pos="6120"/>
        </w:tabs>
        <w:rPr>
          <w:rFonts w:cs="Arial"/>
        </w:rPr>
      </w:pPr>
      <w:r w:rsidRPr="0086387D">
        <w:rPr>
          <w:rFonts w:cs="Arial"/>
        </w:rPr>
        <w:tab/>
      </w:r>
      <w:r w:rsidRPr="0086387D">
        <w:rPr>
          <w:rFonts w:cs="Arial"/>
        </w:rPr>
        <w:tab/>
        <w:t>Njoki McElroy</w:t>
      </w:r>
      <w:r w:rsidRPr="0086387D">
        <w:rPr>
          <w:rFonts w:cs="Arial"/>
        </w:rPr>
        <w:tab/>
        <w:t>Dallas</w:t>
      </w:r>
    </w:p>
    <w:p w:rsidR="003E2720" w:rsidRPr="0086387D" w:rsidRDefault="003E2720" w:rsidP="003E2720">
      <w:pPr>
        <w:rPr>
          <w:rFonts w:cs="Arial"/>
        </w:rPr>
      </w:pPr>
    </w:p>
    <w:p w:rsidR="003E2720" w:rsidRPr="0086387D" w:rsidRDefault="003E2720" w:rsidP="003E2720">
      <w:pPr>
        <w:jc w:val="center"/>
        <w:rPr>
          <w:rFonts w:cs="Arial"/>
          <w:b/>
        </w:rPr>
      </w:pPr>
      <w:r w:rsidRPr="0086387D">
        <w:rPr>
          <w:rFonts w:cs="Arial"/>
          <w:b/>
        </w:rPr>
        <w:t xml:space="preserve">Three </w:t>
      </w:r>
      <w:smartTag w:uri="urn:schemas-microsoft-com:office:smarttags" w:element="State">
        <w:smartTag w:uri="urn:schemas-microsoft-com:office:smarttags" w:element="place">
          <w:r w:rsidRPr="0086387D">
            <w:rPr>
              <w:rFonts w:cs="Arial"/>
              <w:b/>
            </w:rPr>
            <w:t>Texas</w:t>
          </w:r>
        </w:smartTag>
      </w:smartTag>
      <w:r w:rsidRPr="0086387D">
        <w:rPr>
          <w:rFonts w:cs="Arial"/>
          <w:b/>
        </w:rPr>
        <w:t xml:space="preserve"> programs have received the Progress in Equity Award:</w:t>
      </w:r>
    </w:p>
    <w:p w:rsidR="003E2720" w:rsidRPr="0086387D" w:rsidRDefault="003E2720" w:rsidP="003E2720">
      <w:pPr>
        <w:rPr>
          <w:rFonts w:cs="Arial"/>
          <w:b/>
        </w:rPr>
      </w:pPr>
    </w:p>
    <w:p w:rsidR="003E2720" w:rsidRPr="0086387D" w:rsidRDefault="003E2720" w:rsidP="003E2720">
      <w:pPr>
        <w:ind w:firstLine="720"/>
        <w:rPr>
          <w:rFonts w:cs="Arial"/>
          <w:i/>
          <w:sz w:val="22"/>
        </w:rPr>
      </w:pPr>
      <w:r w:rsidRPr="0086387D">
        <w:rPr>
          <w:rFonts w:cs="Arial"/>
          <w:i/>
          <w:sz w:val="22"/>
        </w:rPr>
        <w:t xml:space="preserve">2000: NETWORKS, </w:t>
      </w:r>
      <w:smartTag w:uri="urn:schemas-microsoft-com:office:smarttags" w:element="place">
        <w:smartTag w:uri="urn:schemas-microsoft-com:office:smarttags" w:element="PlaceName">
          <w:r w:rsidRPr="0086387D">
            <w:rPr>
              <w:rFonts w:cs="Arial"/>
              <w:i/>
              <w:sz w:val="22"/>
            </w:rPr>
            <w:t>Collin</w:t>
          </w:r>
        </w:smartTag>
        <w:r w:rsidRPr="0086387D">
          <w:rPr>
            <w:rFonts w:cs="Arial"/>
            <w:i/>
            <w:sz w:val="22"/>
          </w:rPr>
          <w:t xml:space="preserve"> </w:t>
        </w:r>
        <w:smartTag w:uri="urn:schemas-microsoft-com:office:smarttags" w:element="PlaceName">
          <w:r w:rsidRPr="0086387D">
            <w:rPr>
              <w:rFonts w:cs="Arial"/>
              <w:i/>
              <w:sz w:val="22"/>
            </w:rPr>
            <w:t>County</w:t>
          </w:r>
        </w:smartTag>
        <w:r w:rsidRPr="0086387D">
          <w:rPr>
            <w:rFonts w:cs="Arial"/>
            <w:i/>
            <w:sz w:val="22"/>
          </w:rPr>
          <w:t xml:space="preserve"> </w:t>
        </w:r>
        <w:smartTag w:uri="urn:schemas-microsoft-com:office:smarttags" w:element="PlaceType">
          <w:r w:rsidRPr="0086387D">
            <w:rPr>
              <w:rFonts w:cs="Arial"/>
              <w:i/>
              <w:sz w:val="22"/>
            </w:rPr>
            <w:t>Community College</w:t>
          </w:r>
        </w:smartTag>
      </w:smartTag>
      <w:r w:rsidRPr="0086387D">
        <w:rPr>
          <w:rFonts w:cs="Arial"/>
          <w:i/>
          <w:sz w:val="22"/>
        </w:rPr>
        <w:t xml:space="preserve"> (TX)</w:t>
      </w:r>
    </w:p>
    <w:p w:rsidR="003E2720" w:rsidRPr="0086387D" w:rsidRDefault="003E2720" w:rsidP="003E2720">
      <w:pPr>
        <w:ind w:left="720"/>
        <w:rPr>
          <w:rFonts w:cs="Arial"/>
          <w:i/>
          <w:sz w:val="22"/>
        </w:rPr>
      </w:pPr>
      <w:r w:rsidRPr="0086387D">
        <w:rPr>
          <w:rFonts w:cs="Arial"/>
          <w:i/>
          <w:sz w:val="22"/>
        </w:rPr>
        <w:t xml:space="preserve">1996: SMU Women's Symposium The Education of Women for Social and Political Leadership, Southern </w:t>
      </w:r>
      <w:smartTag w:uri="urn:schemas-microsoft-com:office:smarttags" w:element="place">
        <w:smartTag w:uri="urn:schemas-microsoft-com:office:smarttags" w:element="PlaceName">
          <w:r w:rsidRPr="0086387D">
            <w:rPr>
              <w:rFonts w:cs="Arial"/>
              <w:i/>
              <w:sz w:val="22"/>
            </w:rPr>
            <w:t>Methodist</w:t>
          </w:r>
        </w:smartTag>
        <w:r w:rsidRPr="0086387D">
          <w:rPr>
            <w:rFonts w:cs="Arial"/>
            <w:i/>
            <w:sz w:val="22"/>
          </w:rPr>
          <w:t xml:space="preserve"> </w:t>
        </w:r>
        <w:smartTag w:uri="urn:schemas-microsoft-com:office:smarttags" w:element="PlaceType">
          <w:r w:rsidRPr="0086387D">
            <w:rPr>
              <w:rFonts w:cs="Arial"/>
              <w:i/>
              <w:sz w:val="22"/>
            </w:rPr>
            <w:t>University</w:t>
          </w:r>
        </w:smartTag>
      </w:smartTag>
      <w:r w:rsidRPr="0086387D">
        <w:rPr>
          <w:rFonts w:cs="Arial"/>
          <w:i/>
          <w:sz w:val="22"/>
        </w:rPr>
        <w:t xml:space="preserve"> (TX)</w:t>
      </w:r>
    </w:p>
    <w:p w:rsidR="003E2720" w:rsidRPr="0086387D" w:rsidRDefault="003E2720" w:rsidP="003E2720">
      <w:pPr>
        <w:ind w:firstLine="720"/>
        <w:rPr>
          <w:rFonts w:cs="Arial"/>
          <w:i/>
          <w:sz w:val="22"/>
        </w:rPr>
      </w:pPr>
      <w:r w:rsidRPr="0086387D">
        <w:rPr>
          <w:rFonts w:cs="Arial"/>
          <w:i/>
          <w:sz w:val="22"/>
        </w:rPr>
        <w:t xml:space="preserve">1992: </w:t>
      </w:r>
      <w:smartTag w:uri="urn:schemas-microsoft-com:office:smarttags" w:element="place">
        <w:smartTag w:uri="urn:schemas-microsoft-com:office:smarttags" w:element="City">
          <w:r w:rsidRPr="0086387D">
            <w:rPr>
              <w:rFonts w:cs="Arial"/>
              <w:i/>
              <w:sz w:val="22"/>
            </w:rPr>
            <w:t>Mary Hufford Hall</w:t>
          </w:r>
        </w:smartTag>
        <w:r w:rsidRPr="0086387D">
          <w:rPr>
            <w:rFonts w:cs="Arial"/>
            <w:i/>
            <w:sz w:val="22"/>
          </w:rPr>
          <w:t xml:space="preserve">, </w:t>
        </w:r>
        <w:smartTag w:uri="urn:schemas-microsoft-com:office:smarttags" w:element="State">
          <w:r w:rsidRPr="0086387D">
            <w:rPr>
              <w:rFonts w:cs="Arial"/>
              <w:i/>
              <w:sz w:val="22"/>
            </w:rPr>
            <w:t>Texas</w:t>
          </w:r>
        </w:smartTag>
      </w:smartTag>
      <w:r w:rsidRPr="0086387D">
        <w:rPr>
          <w:rFonts w:cs="Arial"/>
          <w:i/>
          <w:sz w:val="22"/>
        </w:rPr>
        <w:t xml:space="preserve"> Women's University</w:t>
      </w:r>
    </w:p>
    <w:p w:rsidR="003E2720" w:rsidRPr="0086387D" w:rsidRDefault="003E2720" w:rsidP="003E2720">
      <w:pPr>
        <w:ind w:firstLine="720"/>
        <w:rPr>
          <w:rFonts w:cs="Arial"/>
          <w:i/>
          <w:sz w:val="22"/>
        </w:rPr>
      </w:pPr>
    </w:p>
    <w:p w:rsidR="003E2720" w:rsidRPr="0086387D" w:rsidRDefault="003E2720" w:rsidP="003E2720">
      <w:pPr>
        <w:rPr>
          <w:rStyle w:val="apple-style-span"/>
          <w:rFonts w:cs="Arial"/>
          <w:b/>
          <w:shd w:val="clear" w:color="auto" w:fill="FFFFFF"/>
        </w:rPr>
      </w:pPr>
      <w:r w:rsidRPr="0086387D">
        <w:rPr>
          <w:rStyle w:val="apple-style-span"/>
          <w:rFonts w:cs="Arial"/>
          <w:b/>
          <w:shd w:val="clear" w:color="auto" w:fill="FFFFFF"/>
        </w:rPr>
        <w:t xml:space="preserve">       One Texas program received an AAUW Breaking through Barriers Award Honorable Mention. Breaking Through Barriers Awards </w:t>
      </w:r>
      <w:r w:rsidRPr="0086387D">
        <w:rPr>
          <w:rStyle w:val="apple-style-span"/>
          <w:rFonts w:cs="Arial"/>
          <w:shd w:val="clear" w:color="auto" w:fill="FFFFFF"/>
        </w:rPr>
        <w:t>showcase the ways in which we are fulfilling the AAUW mission in our communities and around the country.</w:t>
      </w:r>
    </w:p>
    <w:p w:rsidR="003E2720" w:rsidRPr="0086387D" w:rsidRDefault="003E2720" w:rsidP="003E2720">
      <w:pPr>
        <w:rPr>
          <w:rStyle w:val="apple-style-span"/>
          <w:rFonts w:cs="Arial"/>
          <w:b/>
          <w:shd w:val="clear" w:color="auto" w:fill="FFFFFF"/>
        </w:rPr>
      </w:pPr>
      <w:r w:rsidRPr="0086387D">
        <w:rPr>
          <w:rStyle w:val="apple-style-span"/>
          <w:rFonts w:cs="Arial"/>
          <w:b/>
          <w:shd w:val="clear" w:color="auto" w:fill="FFFFFF"/>
        </w:rPr>
        <w:tab/>
      </w:r>
      <w:bookmarkStart w:id="9" w:name="_GoBack"/>
      <w:bookmarkEnd w:id="9"/>
    </w:p>
    <w:p w:rsidR="003E2720" w:rsidRPr="0086387D" w:rsidRDefault="003E2720" w:rsidP="003E2720">
      <w:pPr>
        <w:ind w:firstLine="720"/>
        <w:rPr>
          <w:rFonts w:cs="Arial"/>
          <w:b/>
          <w:sz w:val="22"/>
          <w:szCs w:val="22"/>
        </w:rPr>
      </w:pPr>
      <w:r w:rsidRPr="0086387D">
        <w:rPr>
          <w:rStyle w:val="apple-style-span"/>
          <w:rFonts w:cs="Arial"/>
          <w:sz w:val="22"/>
          <w:szCs w:val="22"/>
          <w:shd w:val="clear" w:color="auto" w:fill="FFFFFF"/>
        </w:rPr>
        <w:t>2011:</w:t>
      </w:r>
      <w:r w:rsidRPr="0086387D">
        <w:rPr>
          <w:rStyle w:val="apple-style-span"/>
          <w:rFonts w:cs="Arial"/>
          <w:b/>
          <w:sz w:val="22"/>
          <w:szCs w:val="22"/>
          <w:shd w:val="clear" w:color="auto" w:fill="FFFFFF"/>
        </w:rPr>
        <w:t xml:space="preserve"> </w:t>
      </w:r>
      <w:r w:rsidRPr="0086387D">
        <w:rPr>
          <w:rStyle w:val="apple-style-span"/>
          <w:rFonts w:cs="Arial"/>
          <w:i/>
          <w:sz w:val="22"/>
          <w:szCs w:val="22"/>
          <w:shd w:val="clear" w:color="auto" w:fill="FFFFFF"/>
        </w:rPr>
        <w:t>High School Sophomore Summits</w:t>
      </w:r>
      <w:r w:rsidRPr="0086387D">
        <w:rPr>
          <w:rFonts w:cs="Arial"/>
          <w:sz w:val="22"/>
          <w:szCs w:val="22"/>
        </w:rPr>
        <w:t xml:space="preserve">, </w:t>
      </w:r>
      <w:r w:rsidRPr="0086387D">
        <w:rPr>
          <w:rStyle w:val="apple-style-span"/>
          <w:rFonts w:cs="Arial"/>
          <w:sz w:val="22"/>
          <w:szCs w:val="22"/>
          <w:shd w:val="clear" w:color="auto" w:fill="FFFFFF"/>
        </w:rPr>
        <w:t xml:space="preserve">AAUW North Harris County (TX) </w:t>
      </w:r>
    </w:p>
    <w:p w:rsidR="00133F89" w:rsidRPr="0086387D" w:rsidRDefault="00133F89"/>
    <w:sectPr w:rsidR="00133F89" w:rsidRPr="0086387D" w:rsidSect="002F0CB4">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76" w:rsidRDefault="00023176" w:rsidP="00D467B1">
      <w:r>
        <w:separator/>
      </w:r>
    </w:p>
  </w:endnote>
  <w:endnote w:type="continuationSeparator" w:id="1">
    <w:p w:rsidR="00023176" w:rsidRDefault="00023176" w:rsidP="00D46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B4" w:rsidRDefault="00E839D1">
    <w:pPr>
      <w:pStyle w:val="Footer"/>
      <w:framePr w:wrap="around" w:vAnchor="text" w:hAnchor="margin" w:y="1"/>
      <w:rPr>
        <w:rStyle w:val="PageNumber"/>
      </w:rPr>
    </w:pPr>
    <w:r>
      <w:rPr>
        <w:rStyle w:val="PageNumber"/>
      </w:rPr>
      <w:fldChar w:fldCharType="begin"/>
    </w:r>
    <w:r w:rsidR="0086387D">
      <w:rPr>
        <w:rStyle w:val="PageNumber"/>
      </w:rPr>
      <w:instrText xml:space="preserve">PAGE  </w:instrText>
    </w:r>
    <w:r>
      <w:rPr>
        <w:rStyle w:val="PageNumber"/>
      </w:rPr>
      <w:fldChar w:fldCharType="end"/>
    </w:r>
  </w:p>
  <w:p w:rsidR="002F0CB4" w:rsidRDefault="0002317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74" w:rsidRDefault="0086387D">
    <w:pPr>
      <w:pStyle w:val="Footer"/>
      <w:rPr>
        <w:rStyle w:val="PageNumber"/>
        <w:rFonts w:ascii="Arial" w:hAnsi="Arial" w:cs="Arial"/>
        <w:sz w:val="16"/>
        <w:szCs w:val="16"/>
      </w:rPr>
    </w:pPr>
    <w:r>
      <w:rPr>
        <w:rStyle w:val="PageNumber"/>
        <w:rFonts w:ascii="Arial" w:hAnsi="Arial" w:cs="Arial"/>
        <w:sz w:val="16"/>
        <w:szCs w:val="16"/>
      </w:rPr>
      <w:t xml:space="preserve"> Overview//History</w:t>
    </w:r>
    <w:r w:rsidRPr="00D20345">
      <w:rPr>
        <w:rStyle w:val="PageNumber"/>
        <w:rFonts w:ascii="Arial" w:hAnsi="Arial" w:cs="Arial"/>
        <w:sz w:val="16"/>
        <w:szCs w:val="16"/>
      </w:rPr>
      <w:t xml:space="preserve">                                    </w:t>
    </w:r>
    <w:r>
      <w:rPr>
        <w:rStyle w:val="PageNumber"/>
        <w:rFonts w:ascii="Arial" w:hAnsi="Arial" w:cs="Arial"/>
        <w:sz w:val="16"/>
        <w:szCs w:val="16"/>
      </w:rPr>
      <w:t xml:space="preserve">        </w:t>
    </w:r>
    <w:r w:rsidRPr="00D20345">
      <w:rPr>
        <w:rStyle w:val="PageNumber"/>
        <w:rFonts w:ascii="Arial" w:hAnsi="Arial" w:cs="Arial"/>
        <w:sz w:val="16"/>
        <w:szCs w:val="16"/>
      </w:rPr>
      <w:t xml:space="preserve">    AAUW Texas Handbook   </w:t>
    </w:r>
    <w:r>
      <w:rPr>
        <w:rStyle w:val="PageNumber"/>
        <w:rFonts w:ascii="Arial" w:hAnsi="Arial" w:cs="Arial"/>
        <w:sz w:val="16"/>
        <w:szCs w:val="16"/>
      </w:rPr>
      <w:t xml:space="preserve">            </w:t>
    </w:r>
    <w:r w:rsidRPr="00D20345">
      <w:rPr>
        <w:rStyle w:val="PageNumber"/>
        <w:rFonts w:ascii="Arial" w:hAnsi="Arial" w:cs="Arial"/>
        <w:sz w:val="16"/>
        <w:szCs w:val="16"/>
      </w:rPr>
      <w:t xml:space="preserve">                  </w:t>
    </w:r>
    <w:r>
      <w:rPr>
        <w:rStyle w:val="PageNumber"/>
        <w:rFonts w:ascii="Arial" w:hAnsi="Arial" w:cs="Arial"/>
        <w:sz w:val="16"/>
        <w:szCs w:val="16"/>
      </w:rPr>
      <w:tab/>
    </w:r>
    <w:r w:rsidR="00E839D1" w:rsidRPr="003C0D74">
      <w:rPr>
        <w:rStyle w:val="PageNumber"/>
        <w:rFonts w:ascii="Arial" w:hAnsi="Arial" w:cs="Arial"/>
        <w:sz w:val="16"/>
        <w:szCs w:val="16"/>
      </w:rPr>
      <w:fldChar w:fldCharType="begin"/>
    </w:r>
    <w:r w:rsidRPr="003C0D74">
      <w:rPr>
        <w:rStyle w:val="PageNumber"/>
        <w:rFonts w:ascii="Arial" w:hAnsi="Arial" w:cs="Arial"/>
        <w:sz w:val="16"/>
        <w:szCs w:val="16"/>
      </w:rPr>
      <w:instrText xml:space="preserve"> PAGE </w:instrText>
    </w:r>
    <w:r w:rsidR="00E839D1" w:rsidRPr="003C0D74">
      <w:rPr>
        <w:rStyle w:val="PageNumber"/>
        <w:rFonts w:ascii="Arial" w:hAnsi="Arial" w:cs="Arial"/>
        <w:sz w:val="16"/>
        <w:szCs w:val="16"/>
      </w:rPr>
      <w:fldChar w:fldCharType="separate"/>
    </w:r>
    <w:r w:rsidR="00EF6C46">
      <w:rPr>
        <w:rStyle w:val="PageNumber"/>
        <w:rFonts w:ascii="Arial" w:hAnsi="Arial" w:cs="Arial"/>
        <w:noProof/>
        <w:sz w:val="16"/>
        <w:szCs w:val="16"/>
      </w:rPr>
      <w:t>1</w:t>
    </w:r>
    <w:r w:rsidR="00E839D1" w:rsidRPr="003C0D74">
      <w:rPr>
        <w:rStyle w:val="PageNumber"/>
        <w:rFonts w:ascii="Arial" w:hAnsi="Arial" w:cs="Arial"/>
        <w:sz w:val="16"/>
        <w:szCs w:val="16"/>
      </w:rPr>
      <w:fldChar w:fldCharType="end"/>
    </w:r>
  </w:p>
  <w:p w:rsidR="002F0CB4" w:rsidRDefault="0086387D">
    <w:pPr>
      <w:pStyle w:val="Footer"/>
    </w:pPr>
    <w:r w:rsidRPr="00D20345">
      <w:rPr>
        <w:rStyle w:val="PageNumber"/>
        <w:rFonts w:ascii="Arial" w:hAnsi="Arial" w:cs="Arial"/>
        <w:sz w:val="16"/>
        <w:szCs w:val="16"/>
      </w:rPr>
      <w:t xml:space="preserve"> Revised </w:t>
    </w:r>
    <w:r>
      <w:rPr>
        <w:rStyle w:val="PageNumber"/>
        <w:rFonts w:ascii="Arial" w:hAnsi="Arial" w:cs="Arial"/>
        <w:sz w:val="16"/>
        <w:szCs w:val="16"/>
      </w:rPr>
      <w:t>July,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00" w:rsidRPr="00057300" w:rsidRDefault="0086387D">
    <w:pPr>
      <w:pStyle w:val="Footer"/>
      <w:rPr>
        <w:rStyle w:val="PageNumber"/>
        <w:rFonts w:ascii="Arial" w:hAnsi="Arial" w:cs="Arial"/>
        <w:sz w:val="16"/>
        <w:szCs w:val="16"/>
      </w:rPr>
    </w:pPr>
    <w:r w:rsidRPr="00057300">
      <w:rPr>
        <w:rStyle w:val="PageNumber"/>
        <w:rFonts w:ascii="Arial" w:hAnsi="Arial" w:cs="Arial"/>
        <w:sz w:val="16"/>
        <w:szCs w:val="16"/>
      </w:rPr>
      <w:t xml:space="preserve">Overview/History                                                         AAUW Texas Handbook                                  </w:t>
    </w:r>
    <w:r w:rsidRPr="00057300">
      <w:rPr>
        <w:rStyle w:val="PageNumber"/>
        <w:rFonts w:ascii="Arial" w:hAnsi="Arial" w:cs="Arial"/>
        <w:sz w:val="16"/>
        <w:szCs w:val="16"/>
      </w:rPr>
      <w:tab/>
    </w:r>
    <w:r w:rsidR="00E839D1" w:rsidRPr="00057300">
      <w:rPr>
        <w:rStyle w:val="PageNumber"/>
        <w:rFonts w:ascii="Arial" w:hAnsi="Arial" w:cs="Arial"/>
        <w:sz w:val="16"/>
        <w:szCs w:val="16"/>
      </w:rPr>
      <w:fldChar w:fldCharType="begin"/>
    </w:r>
    <w:r w:rsidRPr="00057300">
      <w:rPr>
        <w:rStyle w:val="PageNumber"/>
        <w:rFonts w:ascii="Arial" w:hAnsi="Arial" w:cs="Arial"/>
        <w:sz w:val="16"/>
        <w:szCs w:val="16"/>
      </w:rPr>
      <w:instrText xml:space="preserve"> PAGE </w:instrText>
    </w:r>
    <w:r w:rsidR="00E839D1" w:rsidRPr="00057300">
      <w:rPr>
        <w:rStyle w:val="PageNumber"/>
        <w:rFonts w:ascii="Arial" w:hAnsi="Arial" w:cs="Arial"/>
        <w:sz w:val="16"/>
        <w:szCs w:val="16"/>
      </w:rPr>
      <w:fldChar w:fldCharType="separate"/>
    </w:r>
    <w:r w:rsidR="00EF6C46">
      <w:rPr>
        <w:rStyle w:val="PageNumber"/>
        <w:rFonts w:ascii="Arial" w:hAnsi="Arial" w:cs="Arial"/>
        <w:noProof/>
        <w:sz w:val="16"/>
        <w:szCs w:val="16"/>
      </w:rPr>
      <w:t>10</w:t>
    </w:r>
    <w:r w:rsidR="00E839D1" w:rsidRPr="00057300">
      <w:rPr>
        <w:rStyle w:val="PageNumber"/>
        <w:rFonts w:ascii="Arial" w:hAnsi="Arial" w:cs="Arial"/>
        <w:sz w:val="16"/>
        <w:szCs w:val="16"/>
      </w:rPr>
      <w:fldChar w:fldCharType="end"/>
    </w:r>
  </w:p>
  <w:p w:rsidR="002F0CB4" w:rsidRPr="00057300" w:rsidRDefault="0086387D">
    <w:pPr>
      <w:pStyle w:val="Footer"/>
      <w:rPr>
        <w:rFonts w:ascii="Arial" w:hAnsi="Arial" w:cs="Arial"/>
        <w:sz w:val="16"/>
        <w:szCs w:val="16"/>
      </w:rPr>
    </w:pPr>
    <w:r w:rsidRPr="00057300">
      <w:rPr>
        <w:rStyle w:val="PageNumber"/>
        <w:rFonts w:ascii="Arial" w:hAnsi="Arial" w:cs="Arial"/>
        <w:sz w:val="16"/>
        <w:szCs w:val="16"/>
      </w:rPr>
      <w:t xml:space="preserve">Revised </w:t>
    </w:r>
    <w:r w:rsidR="00050B62">
      <w:rPr>
        <w:rStyle w:val="PageNumber"/>
        <w:rFonts w:ascii="Arial" w:hAnsi="Arial" w:cs="Arial"/>
        <w:sz w:val="16"/>
        <w:szCs w:val="16"/>
      </w:rPr>
      <w:t>July</w:t>
    </w:r>
    <w:r w:rsidRPr="00057300">
      <w:rPr>
        <w:rStyle w:val="PageNumber"/>
        <w:rFonts w:ascii="Arial" w:hAnsi="Arial" w:cs="Arial"/>
        <w:sz w:val="16"/>
        <w:szCs w:val="16"/>
      </w:rPr>
      <w:t>, 20</w:t>
    </w:r>
    <w:r w:rsidR="00050B62">
      <w:rPr>
        <w:rStyle w:val="PageNumber"/>
        <w:rFonts w:ascii="Arial" w:hAnsi="Arial" w:cs="Arial"/>
        <w:sz w:val="16"/>
        <w:szCs w:val="16"/>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76" w:rsidRDefault="00023176" w:rsidP="00D467B1">
      <w:r>
        <w:separator/>
      </w:r>
    </w:p>
  </w:footnote>
  <w:footnote w:type="continuationSeparator" w:id="1">
    <w:p w:rsidR="00023176" w:rsidRDefault="00023176" w:rsidP="00D4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B4" w:rsidRDefault="00023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0892"/>
    <w:multiLevelType w:val="hybridMultilevel"/>
    <w:tmpl w:val="D3E447A6"/>
    <w:lvl w:ilvl="0" w:tplc="54B4EDA8">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FA6CCC"/>
    <w:multiLevelType w:val="multilevel"/>
    <w:tmpl w:val="2B4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D26976"/>
    <w:multiLevelType w:val="hybridMultilevel"/>
    <w:tmpl w:val="32C28666"/>
    <w:lvl w:ilvl="0" w:tplc="54B4EDA8">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6C7683"/>
    <w:multiLevelType w:val="hybridMultilevel"/>
    <w:tmpl w:val="AB2E7FB0"/>
    <w:lvl w:ilvl="0" w:tplc="54B4ED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3572E9"/>
    <w:multiLevelType w:val="multilevel"/>
    <w:tmpl w:val="463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BA4F38"/>
    <w:multiLevelType w:val="multilevel"/>
    <w:tmpl w:val="28D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D4451F"/>
    <w:multiLevelType w:val="hybridMultilevel"/>
    <w:tmpl w:val="EEE67578"/>
    <w:lvl w:ilvl="0" w:tplc="54B4EDA8">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E2720"/>
    <w:rsid w:val="00023176"/>
    <w:rsid w:val="00050B62"/>
    <w:rsid w:val="000C380F"/>
    <w:rsid w:val="00117D34"/>
    <w:rsid w:val="00133F89"/>
    <w:rsid w:val="003E2720"/>
    <w:rsid w:val="004E0E30"/>
    <w:rsid w:val="00514CED"/>
    <w:rsid w:val="00530B97"/>
    <w:rsid w:val="005C3024"/>
    <w:rsid w:val="006B7403"/>
    <w:rsid w:val="007B49BA"/>
    <w:rsid w:val="007C79ED"/>
    <w:rsid w:val="00825F0B"/>
    <w:rsid w:val="0086387D"/>
    <w:rsid w:val="00B91D38"/>
    <w:rsid w:val="00C63383"/>
    <w:rsid w:val="00D467B1"/>
    <w:rsid w:val="00E11196"/>
    <w:rsid w:val="00E839D1"/>
    <w:rsid w:val="00EF6C46"/>
    <w:rsid w:val="00F610B3"/>
    <w:rsid w:val="00FF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E2720"/>
    <w:pPr>
      <w:keepNext/>
      <w:jc w:val="center"/>
      <w:outlineLvl w:val="0"/>
    </w:pPr>
    <w:rPr>
      <w:rFonts w:ascii="Times New Roman" w:hAnsi="Times New Roman"/>
      <w:b/>
      <w:bCs/>
    </w:rPr>
  </w:style>
  <w:style w:type="paragraph" w:styleId="Heading2">
    <w:name w:val="heading 2"/>
    <w:basedOn w:val="Normal"/>
    <w:next w:val="Normal"/>
    <w:link w:val="Heading2Char"/>
    <w:qFormat/>
    <w:rsid w:val="003E2720"/>
    <w:pPr>
      <w:keepNext/>
      <w:jc w:val="center"/>
      <w:outlineLvl w:val="1"/>
    </w:pPr>
    <w:rPr>
      <w:rFonts w:ascii="Times New Roman" w:hAnsi="Times New Roman"/>
      <w:b/>
      <w:szCs w:val="20"/>
    </w:rPr>
  </w:style>
  <w:style w:type="paragraph" w:styleId="Heading3">
    <w:name w:val="heading 3"/>
    <w:basedOn w:val="Normal"/>
    <w:next w:val="Normal"/>
    <w:link w:val="Heading3Char"/>
    <w:qFormat/>
    <w:rsid w:val="003E2720"/>
    <w:pPr>
      <w:keepNext/>
      <w:spacing w:before="240" w:after="60"/>
      <w:outlineLvl w:val="2"/>
    </w:pPr>
    <w:rPr>
      <w:rFonts w:cs="Arial"/>
      <w:b/>
      <w:bCs/>
      <w:sz w:val="26"/>
      <w:szCs w:val="26"/>
    </w:rPr>
  </w:style>
  <w:style w:type="paragraph" w:styleId="Heading6">
    <w:name w:val="heading 6"/>
    <w:basedOn w:val="Normal"/>
    <w:next w:val="Normal"/>
    <w:link w:val="Heading6Char"/>
    <w:qFormat/>
    <w:rsid w:val="003E2720"/>
    <w:pPr>
      <w:keepNext/>
      <w:tabs>
        <w:tab w:val="left" w:pos="3497"/>
        <w:tab w:val="left" w:pos="4309"/>
        <w:tab w:val="left" w:pos="5119"/>
      </w:tabs>
      <w:suppressAutoHyphens/>
      <w:ind w:left="-2"/>
      <w:jc w:val="center"/>
      <w:outlineLvl w:val="5"/>
    </w:pPr>
    <w:rPr>
      <w:b/>
      <w:szCs w:val="20"/>
    </w:rPr>
  </w:style>
  <w:style w:type="paragraph" w:styleId="Heading7">
    <w:name w:val="heading 7"/>
    <w:basedOn w:val="Normal"/>
    <w:next w:val="Normal"/>
    <w:link w:val="Heading7Char"/>
    <w:qFormat/>
    <w:rsid w:val="003E2720"/>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7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E272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E2720"/>
    <w:rPr>
      <w:rFonts w:ascii="Arial" w:eastAsia="Times New Roman" w:hAnsi="Arial" w:cs="Arial"/>
      <w:b/>
      <w:bCs/>
      <w:sz w:val="26"/>
      <w:szCs w:val="26"/>
    </w:rPr>
  </w:style>
  <w:style w:type="character" w:customStyle="1" w:styleId="Heading6Char">
    <w:name w:val="Heading 6 Char"/>
    <w:basedOn w:val="DefaultParagraphFont"/>
    <w:link w:val="Heading6"/>
    <w:rsid w:val="003E2720"/>
    <w:rPr>
      <w:rFonts w:ascii="Arial" w:eastAsia="Times New Roman" w:hAnsi="Arial" w:cs="Times New Roman"/>
      <w:b/>
      <w:sz w:val="24"/>
      <w:szCs w:val="20"/>
    </w:rPr>
  </w:style>
  <w:style w:type="character" w:customStyle="1" w:styleId="Heading7Char">
    <w:name w:val="Heading 7 Char"/>
    <w:basedOn w:val="DefaultParagraphFont"/>
    <w:link w:val="Heading7"/>
    <w:rsid w:val="003E2720"/>
    <w:rPr>
      <w:rFonts w:ascii="Arial" w:eastAsia="Times New Roman" w:hAnsi="Arial" w:cs="Times New Roman"/>
      <w:sz w:val="24"/>
      <w:szCs w:val="20"/>
    </w:rPr>
  </w:style>
  <w:style w:type="character" w:styleId="Hyperlink">
    <w:name w:val="Hyperlink"/>
    <w:rsid w:val="003E2720"/>
    <w:rPr>
      <w:color w:val="0000FF"/>
      <w:u w:val="single"/>
    </w:rPr>
  </w:style>
  <w:style w:type="paragraph" w:styleId="NormalWeb">
    <w:name w:val="Normal (Web)"/>
    <w:basedOn w:val="Normal"/>
    <w:uiPriority w:val="99"/>
    <w:rsid w:val="003E2720"/>
    <w:pPr>
      <w:spacing w:before="100" w:beforeAutospacing="1" w:after="100" w:afterAutospacing="1"/>
    </w:pPr>
    <w:rPr>
      <w:rFonts w:cs="Arial"/>
      <w:color w:val="000000"/>
      <w:sz w:val="18"/>
      <w:szCs w:val="18"/>
    </w:rPr>
  </w:style>
  <w:style w:type="paragraph" w:styleId="Header">
    <w:name w:val="header"/>
    <w:basedOn w:val="Normal"/>
    <w:link w:val="HeaderChar"/>
    <w:rsid w:val="003E2720"/>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3E2720"/>
    <w:rPr>
      <w:rFonts w:ascii="Times New Roman" w:eastAsia="Times New Roman" w:hAnsi="Times New Roman" w:cs="Times New Roman"/>
      <w:sz w:val="24"/>
      <w:szCs w:val="24"/>
    </w:rPr>
  </w:style>
  <w:style w:type="paragraph" w:styleId="Footer">
    <w:name w:val="footer"/>
    <w:basedOn w:val="Normal"/>
    <w:link w:val="FooterChar"/>
    <w:rsid w:val="003E2720"/>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3E2720"/>
    <w:rPr>
      <w:rFonts w:ascii="Times New Roman" w:eastAsia="Times New Roman" w:hAnsi="Times New Roman" w:cs="Times New Roman"/>
      <w:sz w:val="24"/>
      <w:szCs w:val="24"/>
    </w:rPr>
  </w:style>
  <w:style w:type="character" w:styleId="PageNumber">
    <w:name w:val="page number"/>
    <w:basedOn w:val="DefaultParagraphFont"/>
    <w:rsid w:val="003E2720"/>
  </w:style>
  <w:style w:type="paragraph" w:styleId="Title">
    <w:name w:val="Title"/>
    <w:basedOn w:val="Normal"/>
    <w:link w:val="TitleChar"/>
    <w:qFormat/>
    <w:rsid w:val="003E2720"/>
    <w:pPr>
      <w:spacing w:before="100" w:beforeAutospacing="1" w:after="100" w:afterAutospacing="1"/>
    </w:pPr>
    <w:rPr>
      <w:rFonts w:ascii="Times New Roman" w:hAnsi="Times New Roman"/>
    </w:rPr>
  </w:style>
  <w:style w:type="character" w:customStyle="1" w:styleId="TitleChar">
    <w:name w:val="Title Char"/>
    <w:basedOn w:val="DefaultParagraphFont"/>
    <w:link w:val="Title"/>
    <w:rsid w:val="003E2720"/>
    <w:rPr>
      <w:rFonts w:ascii="Times New Roman" w:eastAsia="Times New Roman" w:hAnsi="Times New Roman" w:cs="Times New Roman"/>
      <w:sz w:val="24"/>
      <w:szCs w:val="24"/>
    </w:rPr>
  </w:style>
  <w:style w:type="paragraph" w:styleId="BodyText">
    <w:name w:val="Body Text"/>
    <w:basedOn w:val="Normal"/>
    <w:link w:val="BodyTextChar"/>
    <w:rsid w:val="003E2720"/>
    <w:pPr>
      <w:widowControl w:val="0"/>
    </w:pPr>
    <w:rPr>
      <w:szCs w:val="20"/>
    </w:rPr>
  </w:style>
  <w:style w:type="character" w:customStyle="1" w:styleId="BodyTextChar">
    <w:name w:val="Body Text Char"/>
    <w:basedOn w:val="DefaultParagraphFont"/>
    <w:link w:val="BodyText"/>
    <w:rsid w:val="003E2720"/>
    <w:rPr>
      <w:rFonts w:ascii="Arial" w:eastAsia="Times New Roman" w:hAnsi="Arial" w:cs="Times New Roman"/>
      <w:sz w:val="24"/>
      <w:szCs w:val="20"/>
    </w:rPr>
  </w:style>
  <w:style w:type="paragraph" w:styleId="BodyText3">
    <w:name w:val="Body Text 3"/>
    <w:basedOn w:val="Normal"/>
    <w:link w:val="BodyText3Char"/>
    <w:rsid w:val="003E2720"/>
    <w:pPr>
      <w:tabs>
        <w:tab w:val="left" w:pos="5760"/>
      </w:tabs>
    </w:pPr>
    <w:rPr>
      <w:rFonts w:ascii="Geneva" w:hAnsi="Geneva"/>
      <w:color w:val="000000"/>
      <w:szCs w:val="20"/>
    </w:rPr>
  </w:style>
  <w:style w:type="character" w:customStyle="1" w:styleId="BodyText3Char">
    <w:name w:val="Body Text 3 Char"/>
    <w:basedOn w:val="DefaultParagraphFont"/>
    <w:link w:val="BodyText3"/>
    <w:rsid w:val="003E2720"/>
    <w:rPr>
      <w:rFonts w:ascii="Geneva" w:eastAsia="Times New Roman" w:hAnsi="Geneva" w:cs="Times New Roman"/>
      <w:color w:val="000000"/>
      <w:sz w:val="24"/>
      <w:szCs w:val="20"/>
    </w:rPr>
  </w:style>
  <w:style w:type="paragraph" w:styleId="BodyTextIndent">
    <w:name w:val="Body Text Indent"/>
    <w:basedOn w:val="Normal"/>
    <w:link w:val="BodyTextIndentChar"/>
    <w:rsid w:val="003E2720"/>
    <w:pPr>
      <w:tabs>
        <w:tab w:val="left" w:pos="5760"/>
      </w:tabs>
    </w:pPr>
    <w:rPr>
      <w:rFonts w:ascii="Geneva" w:hAnsi="Geneva"/>
      <w:color w:val="000000"/>
      <w:sz w:val="20"/>
      <w:szCs w:val="20"/>
    </w:rPr>
  </w:style>
  <w:style w:type="character" w:customStyle="1" w:styleId="BodyTextIndentChar">
    <w:name w:val="Body Text Indent Char"/>
    <w:basedOn w:val="DefaultParagraphFont"/>
    <w:link w:val="BodyTextIndent"/>
    <w:rsid w:val="003E2720"/>
    <w:rPr>
      <w:rFonts w:ascii="Geneva" w:eastAsia="Times New Roman" w:hAnsi="Geneva" w:cs="Times New Roman"/>
      <w:color w:val="000000"/>
      <w:sz w:val="20"/>
      <w:szCs w:val="20"/>
    </w:rPr>
  </w:style>
  <w:style w:type="paragraph" w:styleId="EndnoteText">
    <w:name w:val="endnote text"/>
    <w:basedOn w:val="Normal"/>
    <w:link w:val="EndnoteTextChar"/>
    <w:semiHidden/>
    <w:rsid w:val="003E2720"/>
    <w:pPr>
      <w:widowControl w:val="0"/>
    </w:pPr>
    <w:rPr>
      <w:rFonts w:ascii="Courier New" w:hAnsi="Courier New"/>
      <w:szCs w:val="20"/>
    </w:rPr>
  </w:style>
  <w:style w:type="character" w:customStyle="1" w:styleId="EndnoteTextChar">
    <w:name w:val="Endnote Text Char"/>
    <w:basedOn w:val="DefaultParagraphFont"/>
    <w:link w:val="EndnoteText"/>
    <w:semiHidden/>
    <w:rsid w:val="003E2720"/>
    <w:rPr>
      <w:rFonts w:ascii="Courier New" w:eastAsia="Times New Roman" w:hAnsi="Courier New" w:cs="Times New Roman"/>
      <w:sz w:val="24"/>
      <w:szCs w:val="20"/>
    </w:rPr>
  </w:style>
  <w:style w:type="paragraph" w:styleId="List">
    <w:name w:val="List"/>
    <w:basedOn w:val="Normal"/>
    <w:rsid w:val="003E2720"/>
    <w:pPr>
      <w:ind w:left="360" w:hanging="360"/>
    </w:pPr>
    <w:rPr>
      <w:rFonts w:ascii="Times New Roman" w:hAnsi="Times New Roman"/>
      <w:sz w:val="20"/>
      <w:szCs w:val="20"/>
    </w:rPr>
  </w:style>
  <w:style w:type="paragraph" w:styleId="BodyText2">
    <w:name w:val="Body Text 2"/>
    <w:basedOn w:val="Normal"/>
    <w:link w:val="BodyText2Char"/>
    <w:rsid w:val="003E2720"/>
    <w:rPr>
      <w:sz w:val="23"/>
      <w:szCs w:val="20"/>
    </w:rPr>
  </w:style>
  <w:style w:type="character" w:customStyle="1" w:styleId="BodyText2Char">
    <w:name w:val="Body Text 2 Char"/>
    <w:basedOn w:val="DefaultParagraphFont"/>
    <w:link w:val="BodyText2"/>
    <w:rsid w:val="003E2720"/>
    <w:rPr>
      <w:rFonts w:ascii="Arial" w:eastAsia="Times New Roman" w:hAnsi="Arial" w:cs="Times New Roman"/>
      <w:sz w:val="23"/>
      <w:szCs w:val="20"/>
    </w:rPr>
  </w:style>
  <w:style w:type="character" w:styleId="Strong">
    <w:name w:val="Strong"/>
    <w:uiPriority w:val="22"/>
    <w:qFormat/>
    <w:rsid w:val="003E2720"/>
    <w:rPr>
      <w:b/>
      <w:bCs/>
    </w:rPr>
  </w:style>
  <w:style w:type="character" w:customStyle="1" w:styleId="apple-converted-space">
    <w:name w:val="apple-converted-space"/>
    <w:basedOn w:val="DefaultParagraphFont"/>
    <w:rsid w:val="003E2720"/>
  </w:style>
  <w:style w:type="character" w:customStyle="1" w:styleId="skypepnhtextspan">
    <w:name w:val="skype_pnh_text_span"/>
    <w:basedOn w:val="DefaultParagraphFont"/>
    <w:rsid w:val="003E2720"/>
  </w:style>
  <w:style w:type="character" w:customStyle="1" w:styleId="apple-style-span">
    <w:name w:val="apple-style-span"/>
    <w:basedOn w:val="DefaultParagraphFont"/>
    <w:rsid w:val="003E2720"/>
  </w:style>
  <w:style w:type="paragraph" w:styleId="BalloonText">
    <w:name w:val="Balloon Text"/>
    <w:basedOn w:val="Normal"/>
    <w:link w:val="BalloonTextChar"/>
    <w:uiPriority w:val="99"/>
    <w:semiHidden/>
    <w:unhideWhenUsed/>
    <w:rsid w:val="003E2720"/>
    <w:rPr>
      <w:rFonts w:ascii="Tahoma" w:hAnsi="Tahoma" w:cs="Tahoma"/>
      <w:sz w:val="16"/>
      <w:szCs w:val="16"/>
    </w:rPr>
  </w:style>
  <w:style w:type="character" w:customStyle="1" w:styleId="BalloonTextChar">
    <w:name w:val="Balloon Text Char"/>
    <w:basedOn w:val="DefaultParagraphFont"/>
    <w:link w:val="BalloonText"/>
    <w:uiPriority w:val="99"/>
    <w:semiHidden/>
    <w:rsid w:val="003E27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E2720"/>
    <w:pPr>
      <w:keepNext/>
      <w:jc w:val="center"/>
      <w:outlineLvl w:val="0"/>
    </w:pPr>
    <w:rPr>
      <w:rFonts w:ascii="Times New Roman" w:hAnsi="Times New Roman"/>
      <w:b/>
      <w:bCs/>
    </w:rPr>
  </w:style>
  <w:style w:type="paragraph" w:styleId="Heading2">
    <w:name w:val="heading 2"/>
    <w:basedOn w:val="Normal"/>
    <w:next w:val="Normal"/>
    <w:link w:val="Heading2Char"/>
    <w:qFormat/>
    <w:rsid w:val="003E2720"/>
    <w:pPr>
      <w:keepNext/>
      <w:jc w:val="center"/>
      <w:outlineLvl w:val="1"/>
    </w:pPr>
    <w:rPr>
      <w:rFonts w:ascii="Times New Roman" w:hAnsi="Times New Roman"/>
      <w:b/>
      <w:szCs w:val="20"/>
    </w:rPr>
  </w:style>
  <w:style w:type="paragraph" w:styleId="Heading3">
    <w:name w:val="heading 3"/>
    <w:basedOn w:val="Normal"/>
    <w:next w:val="Normal"/>
    <w:link w:val="Heading3Char"/>
    <w:qFormat/>
    <w:rsid w:val="003E2720"/>
    <w:pPr>
      <w:keepNext/>
      <w:spacing w:before="240" w:after="60"/>
      <w:outlineLvl w:val="2"/>
    </w:pPr>
    <w:rPr>
      <w:rFonts w:cs="Arial"/>
      <w:b/>
      <w:bCs/>
      <w:sz w:val="26"/>
      <w:szCs w:val="26"/>
    </w:rPr>
  </w:style>
  <w:style w:type="paragraph" w:styleId="Heading6">
    <w:name w:val="heading 6"/>
    <w:basedOn w:val="Normal"/>
    <w:next w:val="Normal"/>
    <w:link w:val="Heading6Char"/>
    <w:qFormat/>
    <w:rsid w:val="003E2720"/>
    <w:pPr>
      <w:keepNext/>
      <w:tabs>
        <w:tab w:val="left" w:pos="3497"/>
        <w:tab w:val="left" w:pos="4309"/>
        <w:tab w:val="left" w:pos="5119"/>
      </w:tabs>
      <w:suppressAutoHyphens/>
      <w:ind w:left="-2"/>
      <w:jc w:val="center"/>
      <w:outlineLvl w:val="5"/>
    </w:pPr>
    <w:rPr>
      <w:b/>
      <w:szCs w:val="20"/>
    </w:rPr>
  </w:style>
  <w:style w:type="paragraph" w:styleId="Heading7">
    <w:name w:val="heading 7"/>
    <w:basedOn w:val="Normal"/>
    <w:next w:val="Normal"/>
    <w:link w:val="Heading7Char"/>
    <w:qFormat/>
    <w:rsid w:val="003E2720"/>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7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E272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E2720"/>
    <w:rPr>
      <w:rFonts w:ascii="Arial" w:eastAsia="Times New Roman" w:hAnsi="Arial" w:cs="Arial"/>
      <w:b/>
      <w:bCs/>
      <w:sz w:val="26"/>
      <w:szCs w:val="26"/>
    </w:rPr>
  </w:style>
  <w:style w:type="character" w:customStyle="1" w:styleId="Heading6Char">
    <w:name w:val="Heading 6 Char"/>
    <w:basedOn w:val="DefaultParagraphFont"/>
    <w:link w:val="Heading6"/>
    <w:rsid w:val="003E2720"/>
    <w:rPr>
      <w:rFonts w:ascii="Arial" w:eastAsia="Times New Roman" w:hAnsi="Arial" w:cs="Times New Roman"/>
      <w:b/>
      <w:sz w:val="24"/>
      <w:szCs w:val="20"/>
    </w:rPr>
  </w:style>
  <w:style w:type="character" w:customStyle="1" w:styleId="Heading7Char">
    <w:name w:val="Heading 7 Char"/>
    <w:basedOn w:val="DefaultParagraphFont"/>
    <w:link w:val="Heading7"/>
    <w:rsid w:val="003E2720"/>
    <w:rPr>
      <w:rFonts w:ascii="Arial" w:eastAsia="Times New Roman" w:hAnsi="Arial" w:cs="Times New Roman"/>
      <w:sz w:val="24"/>
      <w:szCs w:val="20"/>
    </w:rPr>
  </w:style>
  <w:style w:type="character" w:styleId="Hyperlink">
    <w:name w:val="Hyperlink"/>
    <w:rsid w:val="003E2720"/>
    <w:rPr>
      <w:color w:val="0000FF"/>
      <w:u w:val="single"/>
    </w:rPr>
  </w:style>
  <w:style w:type="paragraph" w:styleId="NormalWeb">
    <w:name w:val="Normal (Web)"/>
    <w:basedOn w:val="Normal"/>
    <w:uiPriority w:val="99"/>
    <w:rsid w:val="003E2720"/>
    <w:pPr>
      <w:spacing w:before="100" w:beforeAutospacing="1" w:after="100" w:afterAutospacing="1"/>
    </w:pPr>
    <w:rPr>
      <w:rFonts w:cs="Arial"/>
      <w:color w:val="000000"/>
      <w:sz w:val="18"/>
      <w:szCs w:val="18"/>
    </w:rPr>
  </w:style>
  <w:style w:type="paragraph" w:styleId="Header">
    <w:name w:val="header"/>
    <w:basedOn w:val="Normal"/>
    <w:link w:val="HeaderChar"/>
    <w:rsid w:val="003E2720"/>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3E2720"/>
    <w:rPr>
      <w:rFonts w:ascii="Times New Roman" w:eastAsia="Times New Roman" w:hAnsi="Times New Roman" w:cs="Times New Roman"/>
      <w:sz w:val="24"/>
      <w:szCs w:val="24"/>
    </w:rPr>
  </w:style>
  <w:style w:type="paragraph" w:styleId="Footer">
    <w:name w:val="footer"/>
    <w:basedOn w:val="Normal"/>
    <w:link w:val="FooterChar"/>
    <w:rsid w:val="003E2720"/>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3E2720"/>
    <w:rPr>
      <w:rFonts w:ascii="Times New Roman" w:eastAsia="Times New Roman" w:hAnsi="Times New Roman" w:cs="Times New Roman"/>
      <w:sz w:val="24"/>
      <w:szCs w:val="24"/>
    </w:rPr>
  </w:style>
  <w:style w:type="character" w:styleId="PageNumber">
    <w:name w:val="page number"/>
    <w:basedOn w:val="DefaultParagraphFont"/>
    <w:rsid w:val="003E2720"/>
  </w:style>
  <w:style w:type="paragraph" w:styleId="Title">
    <w:name w:val="Title"/>
    <w:basedOn w:val="Normal"/>
    <w:link w:val="TitleChar"/>
    <w:qFormat/>
    <w:rsid w:val="003E2720"/>
    <w:pPr>
      <w:spacing w:before="100" w:beforeAutospacing="1" w:after="100" w:afterAutospacing="1"/>
    </w:pPr>
    <w:rPr>
      <w:rFonts w:ascii="Times New Roman" w:hAnsi="Times New Roman"/>
    </w:rPr>
  </w:style>
  <w:style w:type="character" w:customStyle="1" w:styleId="TitleChar">
    <w:name w:val="Title Char"/>
    <w:basedOn w:val="DefaultParagraphFont"/>
    <w:link w:val="Title"/>
    <w:rsid w:val="003E2720"/>
    <w:rPr>
      <w:rFonts w:ascii="Times New Roman" w:eastAsia="Times New Roman" w:hAnsi="Times New Roman" w:cs="Times New Roman"/>
      <w:sz w:val="24"/>
      <w:szCs w:val="24"/>
    </w:rPr>
  </w:style>
  <w:style w:type="paragraph" w:styleId="BodyText">
    <w:name w:val="Body Text"/>
    <w:basedOn w:val="Normal"/>
    <w:link w:val="BodyTextChar"/>
    <w:rsid w:val="003E2720"/>
    <w:pPr>
      <w:widowControl w:val="0"/>
    </w:pPr>
    <w:rPr>
      <w:szCs w:val="20"/>
    </w:rPr>
  </w:style>
  <w:style w:type="character" w:customStyle="1" w:styleId="BodyTextChar">
    <w:name w:val="Body Text Char"/>
    <w:basedOn w:val="DefaultParagraphFont"/>
    <w:link w:val="BodyText"/>
    <w:rsid w:val="003E2720"/>
    <w:rPr>
      <w:rFonts w:ascii="Arial" w:eastAsia="Times New Roman" w:hAnsi="Arial" w:cs="Times New Roman"/>
      <w:sz w:val="24"/>
      <w:szCs w:val="20"/>
    </w:rPr>
  </w:style>
  <w:style w:type="paragraph" w:styleId="BodyText3">
    <w:name w:val="Body Text 3"/>
    <w:basedOn w:val="Normal"/>
    <w:link w:val="BodyText3Char"/>
    <w:rsid w:val="003E2720"/>
    <w:pPr>
      <w:tabs>
        <w:tab w:val="left" w:pos="5760"/>
      </w:tabs>
    </w:pPr>
    <w:rPr>
      <w:rFonts w:ascii="Geneva" w:hAnsi="Geneva"/>
      <w:color w:val="000000"/>
      <w:szCs w:val="20"/>
    </w:rPr>
  </w:style>
  <w:style w:type="character" w:customStyle="1" w:styleId="BodyText3Char">
    <w:name w:val="Body Text 3 Char"/>
    <w:basedOn w:val="DefaultParagraphFont"/>
    <w:link w:val="BodyText3"/>
    <w:rsid w:val="003E2720"/>
    <w:rPr>
      <w:rFonts w:ascii="Geneva" w:eastAsia="Times New Roman" w:hAnsi="Geneva" w:cs="Times New Roman"/>
      <w:color w:val="000000"/>
      <w:sz w:val="24"/>
      <w:szCs w:val="20"/>
    </w:rPr>
  </w:style>
  <w:style w:type="paragraph" w:styleId="BodyTextIndent">
    <w:name w:val="Body Text Indent"/>
    <w:basedOn w:val="Normal"/>
    <w:link w:val="BodyTextIndentChar"/>
    <w:rsid w:val="003E2720"/>
    <w:pPr>
      <w:tabs>
        <w:tab w:val="left" w:pos="5760"/>
      </w:tabs>
    </w:pPr>
    <w:rPr>
      <w:rFonts w:ascii="Geneva" w:hAnsi="Geneva"/>
      <w:color w:val="000000"/>
      <w:sz w:val="20"/>
      <w:szCs w:val="20"/>
    </w:rPr>
  </w:style>
  <w:style w:type="character" w:customStyle="1" w:styleId="BodyTextIndentChar">
    <w:name w:val="Body Text Indent Char"/>
    <w:basedOn w:val="DefaultParagraphFont"/>
    <w:link w:val="BodyTextIndent"/>
    <w:rsid w:val="003E2720"/>
    <w:rPr>
      <w:rFonts w:ascii="Geneva" w:eastAsia="Times New Roman" w:hAnsi="Geneva" w:cs="Times New Roman"/>
      <w:color w:val="000000"/>
      <w:sz w:val="20"/>
      <w:szCs w:val="20"/>
    </w:rPr>
  </w:style>
  <w:style w:type="paragraph" w:styleId="EndnoteText">
    <w:name w:val="endnote text"/>
    <w:basedOn w:val="Normal"/>
    <w:link w:val="EndnoteTextChar"/>
    <w:semiHidden/>
    <w:rsid w:val="003E2720"/>
    <w:pPr>
      <w:widowControl w:val="0"/>
    </w:pPr>
    <w:rPr>
      <w:rFonts w:ascii="Courier New" w:hAnsi="Courier New"/>
      <w:szCs w:val="20"/>
    </w:rPr>
  </w:style>
  <w:style w:type="character" w:customStyle="1" w:styleId="EndnoteTextChar">
    <w:name w:val="Endnote Text Char"/>
    <w:basedOn w:val="DefaultParagraphFont"/>
    <w:link w:val="EndnoteText"/>
    <w:semiHidden/>
    <w:rsid w:val="003E2720"/>
    <w:rPr>
      <w:rFonts w:ascii="Courier New" w:eastAsia="Times New Roman" w:hAnsi="Courier New" w:cs="Times New Roman"/>
      <w:sz w:val="24"/>
      <w:szCs w:val="20"/>
    </w:rPr>
  </w:style>
  <w:style w:type="paragraph" w:styleId="List">
    <w:name w:val="List"/>
    <w:basedOn w:val="Normal"/>
    <w:rsid w:val="003E2720"/>
    <w:pPr>
      <w:ind w:left="360" w:hanging="360"/>
    </w:pPr>
    <w:rPr>
      <w:rFonts w:ascii="Times New Roman" w:hAnsi="Times New Roman"/>
      <w:sz w:val="20"/>
      <w:szCs w:val="20"/>
    </w:rPr>
  </w:style>
  <w:style w:type="paragraph" w:styleId="BodyText2">
    <w:name w:val="Body Text 2"/>
    <w:basedOn w:val="Normal"/>
    <w:link w:val="BodyText2Char"/>
    <w:rsid w:val="003E2720"/>
    <w:rPr>
      <w:sz w:val="23"/>
      <w:szCs w:val="20"/>
    </w:rPr>
  </w:style>
  <w:style w:type="character" w:customStyle="1" w:styleId="BodyText2Char">
    <w:name w:val="Body Text 2 Char"/>
    <w:basedOn w:val="DefaultParagraphFont"/>
    <w:link w:val="BodyText2"/>
    <w:rsid w:val="003E2720"/>
    <w:rPr>
      <w:rFonts w:ascii="Arial" w:eastAsia="Times New Roman" w:hAnsi="Arial" w:cs="Times New Roman"/>
      <w:sz w:val="23"/>
      <w:szCs w:val="20"/>
    </w:rPr>
  </w:style>
  <w:style w:type="character" w:styleId="Strong">
    <w:name w:val="Strong"/>
    <w:uiPriority w:val="22"/>
    <w:qFormat/>
    <w:rsid w:val="003E2720"/>
    <w:rPr>
      <w:b/>
      <w:bCs/>
    </w:rPr>
  </w:style>
  <w:style w:type="character" w:customStyle="1" w:styleId="apple-converted-space">
    <w:name w:val="apple-converted-space"/>
    <w:basedOn w:val="DefaultParagraphFont"/>
    <w:rsid w:val="003E2720"/>
  </w:style>
  <w:style w:type="character" w:customStyle="1" w:styleId="skypepnhtextspan">
    <w:name w:val="skype_pnh_text_span"/>
    <w:basedOn w:val="DefaultParagraphFont"/>
    <w:rsid w:val="003E2720"/>
  </w:style>
  <w:style w:type="character" w:customStyle="1" w:styleId="apple-style-span">
    <w:name w:val="apple-style-span"/>
    <w:basedOn w:val="DefaultParagraphFont"/>
    <w:rsid w:val="003E2720"/>
  </w:style>
  <w:style w:type="paragraph" w:styleId="BalloonText">
    <w:name w:val="Balloon Text"/>
    <w:basedOn w:val="Normal"/>
    <w:link w:val="BalloonTextChar"/>
    <w:uiPriority w:val="99"/>
    <w:semiHidden/>
    <w:unhideWhenUsed/>
    <w:rsid w:val="003E2720"/>
    <w:rPr>
      <w:rFonts w:ascii="Tahoma" w:hAnsi="Tahoma" w:cs="Tahoma"/>
      <w:sz w:val="16"/>
      <w:szCs w:val="16"/>
    </w:rPr>
  </w:style>
  <w:style w:type="character" w:customStyle="1" w:styleId="BalloonTextChar">
    <w:name w:val="Balloon Text Char"/>
    <w:basedOn w:val="DefaultParagraphFont"/>
    <w:link w:val="BalloonText"/>
    <w:uiPriority w:val="99"/>
    <w:semiHidden/>
    <w:rsid w:val="003E27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tered@aau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uw.org/act/issue_advocacy/upload/publicpolicyprogrambrochur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vc.aauw.org/museum/welcome/index.cf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Owner</cp:lastModifiedBy>
  <cp:revision>8</cp:revision>
  <dcterms:created xsi:type="dcterms:W3CDTF">2012-05-28T14:09:00Z</dcterms:created>
  <dcterms:modified xsi:type="dcterms:W3CDTF">2013-06-25T15:22:00Z</dcterms:modified>
</cp:coreProperties>
</file>